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4A0" w:firstRow="1" w:lastRow="0" w:firstColumn="1" w:lastColumn="0" w:noHBand="0" w:noVBand="1"/>
      </w:tblPr>
      <w:tblGrid>
        <w:gridCol w:w="4669"/>
        <w:gridCol w:w="371"/>
        <w:gridCol w:w="4680"/>
      </w:tblGrid>
      <w:tr w:rsidR="00792F60" w:rsidRPr="00974100" w:rsidTr="00C54AFC">
        <w:trPr>
          <w:cantSplit/>
        </w:trPr>
        <w:tc>
          <w:tcPr>
            <w:tcW w:w="4669" w:type="dxa"/>
            <w:tcBorders>
              <w:top w:val="single" w:sz="4" w:space="0" w:color="auto"/>
              <w:left w:val="single" w:sz="4" w:space="0" w:color="auto"/>
              <w:bottom w:val="nil"/>
              <w:right w:val="single" w:sz="4" w:space="0" w:color="auto"/>
            </w:tcBorders>
            <w:vAlign w:val="center"/>
          </w:tcPr>
          <w:p w:rsidR="00792F60" w:rsidRPr="00E31B19" w:rsidRDefault="00FD1738" w:rsidP="00C54AFC">
            <w:pPr>
              <w:jc w:val="center"/>
              <w:rPr>
                <w:lang w:val="en-US"/>
              </w:rPr>
            </w:pPr>
            <w:r>
              <w:rPr>
                <w:noProof/>
                <w:lang w:eastAsia="el-GR"/>
              </w:rPr>
              <mc:AlternateContent>
                <mc:Choice Requires="wps">
                  <w:drawing>
                    <wp:anchor distT="0" distB="0" distL="114300" distR="114300" simplePos="0" relativeHeight="251656192" behindDoc="0" locked="0" layoutInCell="1" allowOverlap="1">
                      <wp:simplePos x="0" y="0"/>
                      <wp:positionH relativeFrom="column">
                        <wp:posOffset>2339975</wp:posOffset>
                      </wp:positionH>
                      <wp:positionV relativeFrom="paragraph">
                        <wp:posOffset>-576580</wp:posOffset>
                      </wp:positionV>
                      <wp:extent cx="1485900" cy="457200"/>
                      <wp:effectExtent l="0" t="4445" r="317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F60" w:rsidRDefault="00792F60" w:rsidP="00792F60">
                                  <w:pPr>
                                    <w:pStyle w:val="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4.25pt;margin-top:-45.4pt;width:11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" stroked="f">
                      <v:textbox>
                        <w:txbxContent>
                          <w:p w:rsidR="00792F60" w:rsidRDefault="00792F60" w:rsidP="00792F60">
                            <w:pPr>
                              <w:pStyle w:val="9"/>
                            </w:pPr>
                          </w:p>
                        </w:txbxContent>
                      </v:textbox>
                    </v:rect>
                  </w:pict>
                </mc:Fallback>
              </mc:AlternateContent>
            </w:r>
            <w:r w:rsidR="000B77D7">
              <w:rPr>
                <w:noProof/>
                <w:lang w:eastAsia="el-GR"/>
              </w:rPr>
              <w:drawing>
                <wp:inline distT="0" distB="0" distL="0" distR="0">
                  <wp:extent cx="613410" cy="624205"/>
                  <wp:effectExtent l="19050" t="0" r="0"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613410" cy="624205"/>
                          </a:xfrm>
                          <a:prstGeom prst="rect">
                            <a:avLst/>
                          </a:prstGeom>
                          <a:noFill/>
                          <a:ln w="9525">
                            <a:noFill/>
                            <a:miter lim="800000"/>
                            <a:headEnd/>
                            <a:tailEnd/>
                          </a:ln>
                        </pic:spPr>
                      </pic:pic>
                    </a:graphicData>
                  </a:graphic>
                </wp:inline>
              </w:drawing>
            </w:r>
          </w:p>
          <w:p w:rsidR="00792F60" w:rsidRPr="00E31B19" w:rsidRDefault="00792F60" w:rsidP="00C54AFC">
            <w:pPr>
              <w:jc w:val="center"/>
              <w:rPr>
                <w:b/>
                <w:bCs/>
              </w:rPr>
            </w:pPr>
            <w:r w:rsidRPr="00E31B19">
              <w:rPr>
                <w:b/>
                <w:bCs/>
              </w:rPr>
              <w:br w:type="page"/>
              <w:t>ΕΛΛΗΝΙΚΗ ΔΗΜΟΚΡΑΤΙΑ</w:t>
            </w:r>
          </w:p>
          <w:p w:rsidR="00792F60" w:rsidRPr="00414B8C" w:rsidRDefault="00792F60" w:rsidP="00C54AFC">
            <w:pPr>
              <w:pStyle w:val="ae"/>
              <w:jc w:val="center"/>
              <w:rPr>
                <w:rFonts w:ascii="Calibri" w:hAnsi="Calibri"/>
                <w:b/>
                <w:bCs/>
                <w:lang w:eastAsia="el-GR"/>
              </w:rPr>
            </w:pPr>
            <w:r w:rsidRPr="00414B8C">
              <w:rPr>
                <w:rFonts w:ascii="Calibri" w:hAnsi="Calibri"/>
                <w:b/>
                <w:lang w:eastAsia="el-GR"/>
              </w:rPr>
              <w:t xml:space="preserve">ΥΠΟΥΡΓΕΙΟ ΔΙΟΙΚΗΤΙΚΗΣ ΜΕΤΑΡΡΥΘΜΙΣΗΣ </w:t>
            </w:r>
            <w:r w:rsidRPr="00414B8C">
              <w:rPr>
                <w:rFonts w:ascii="Calibri" w:hAnsi="Calibri"/>
                <w:b/>
                <w:bCs/>
                <w:lang w:eastAsia="el-GR"/>
              </w:rPr>
              <w:t>&amp; ΗΛΕΚΤΡΟΝΙΚΗΣ ΔΙΑΚΥΒΕΡΝΗΣΗΣ</w:t>
            </w:r>
          </w:p>
          <w:p w:rsidR="00792F60" w:rsidRPr="00E31B19" w:rsidRDefault="00FD1738" w:rsidP="00C54AFC">
            <w:pPr>
              <w:jc w:val="center"/>
              <w:rPr>
                <w:b/>
                <w:bCs/>
              </w:rPr>
            </w:pPr>
            <w:r>
              <w:rPr>
                <w:noProof/>
                <w:lang w:eastAsia="el-GR"/>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34290</wp:posOffset>
                      </wp:positionV>
                      <wp:extent cx="2286000" cy="0"/>
                      <wp:effectExtent l="26670" t="24765" r="20955" b="228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7pt" to="201.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ABGAIAADQEAAAOAAAAZHJzL2Uyb0RvYy54bWysU8GO2jAQvVfqP1i+QxLIUj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" strokeweight="3pt">
                      <v:stroke linestyle="thinThin"/>
                    </v:line>
                  </w:pict>
                </mc:Fallback>
              </mc:AlternateContent>
            </w:r>
          </w:p>
          <w:p w:rsidR="00792F60" w:rsidRPr="00E31B19" w:rsidRDefault="00792F60" w:rsidP="00C54AFC">
            <w:pPr>
              <w:jc w:val="center"/>
              <w:rPr>
                <w:b/>
                <w:bCs/>
              </w:rPr>
            </w:pPr>
            <w:r w:rsidRPr="00E31B19">
              <w:rPr>
                <w:b/>
                <w:bCs/>
              </w:rPr>
              <w:t>ΓΕΝΙΚΗ ΔΙΕΥΘΥΝΣΗ ΚΑΤΑΣΤΑΣΗΣ ΠΡΟΣΩΠΙΚΟΥ</w:t>
            </w:r>
          </w:p>
          <w:p w:rsidR="00792F60" w:rsidRPr="00E31B19" w:rsidRDefault="00792F60" w:rsidP="00C54AFC">
            <w:pPr>
              <w:pBdr>
                <w:bottom w:val="single" w:sz="4" w:space="1" w:color="auto"/>
              </w:pBdr>
              <w:jc w:val="center"/>
              <w:rPr>
                <w:b/>
                <w:bCs/>
              </w:rPr>
            </w:pPr>
          </w:p>
        </w:tc>
        <w:tc>
          <w:tcPr>
            <w:tcW w:w="371" w:type="dxa"/>
            <w:tcBorders>
              <w:top w:val="nil"/>
              <w:left w:val="single" w:sz="4" w:space="0" w:color="auto"/>
              <w:bottom w:val="nil"/>
              <w:right w:val="nil"/>
            </w:tcBorders>
          </w:tcPr>
          <w:p w:rsidR="00792F60" w:rsidRPr="00E31B19" w:rsidRDefault="00792F60" w:rsidP="00C54AFC">
            <w:pPr>
              <w:spacing w:line="360" w:lineRule="auto"/>
              <w:jc w:val="both"/>
            </w:pPr>
          </w:p>
        </w:tc>
        <w:tc>
          <w:tcPr>
            <w:tcW w:w="4680" w:type="dxa"/>
            <w:vMerge w:val="restart"/>
          </w:tcPr>
          <w:p w:rsidR="00792F60" w:rsidRPr="00E31B19" w:rsidRDefault="00792F60" w:rsidP="00C54AFC">
            <w:pPr>
              <w:spacing w:line="360" w:lineRule="auto"/>
              <w:jc w:val="right"/>
              <w:rPr>
                <w:b/>
                <w:bCs/>
              </w:rPr>
            </w:pPr>
            <w:r w:rsidRPr="00E31B19">
              <w:rPr>
                <w:b/>
                <w:bCs/>
              </w:rPr>
              <w:t>ΑΝΑΡΤΗΤΕΑ ΣΤΟ ΔΙΑΔΙΚΤΥΟ</w:t>
            </w:r>
          </w:p>
          <w:p w:rsidR="00792F60" w:rsidRPr="00E31B19" w:rsidRDefault="00792F60" w:rsidP="00C54AFC">
            <w:pPr>
              <w:spacing w:line="360" w:lineRule="auto"/>
              <w:jc w:val="both"/>
            </w:pPr>
          </w:p>
          <w:p w:rsidR="00792F60" w:rsidRPr="00E31B19" w:rsidRDefault="00792F60" w:rsidP="00C54AFC">
            <w:pPr>
              <w:spacing w:line="360" w:lineRule="auto"/>
              <w:jc w:val="both"/>
            </w:pPr>
          </w:p>
          <w:p w:rsidR="00792F60" w:rsidRPr="00E31B19" w:rsidRDefault="00792F60" w:rsidP="00C54AFC">
            <w:pPr>
              <w:spacing w:line="360" w:lineRule="auto"/>
              <w:jc w:val="both"/>
            </w:pPr>
            <w:r w:rsidRPr="00E31B19">
              <w:t xml:space="preserve"> Αθήνα,  </w:t>
            </w:r>
            <w:r w:rsidR="001D7E49">
              <w:t xml:space="preserve">16 </w:t>
            </w:r>
            <w:r w:rsidRPr="00E31B19">
              <w:t xml:space="preserve">Αυγούστου 2013 </w:t>
            </w:r>
          </w:p>
          <w:p w:rsidR="00792F60" w:rsidRPr="00E31B19" w:rsidRDefault="00792F60" w:rsidP="00C54AFC">
            <w:pPr>
              <w:jc w:val="both"/>
              <w:rPr>
                <w:b/>
                <w:bCs/>
              </w:rPr>
            </w:pPr>
            <w:r w:rsidRPr="00E31B19">
              <w:rPr>
                <w:b/>
                <w:bCs/>
              </w:rPr>
              <w:t>Αριθμ. Πρωτ.:</w:t>
            </w:r>
          </w:p>
          <w:p w:rsidR="00792F60" w:rsidRPr="009B757F" w:rsidRDefault="00792F60" w:rsidP="00C54AFC">
            <w:pPr>
              <w:jc w:val="both"/>
              <w:rPr>
                <w:bCs/>
              </w:rPr>
            </w:pPr>
            <w:r w:rsidRPr="00E31B19">
              <w:rPr>
                <w:bCs/>
                <w:iCs/>
              </w:rPr>
              <w:t>ΔΙΠΙΔΔ/Β.2/Δ/</w:t>
            </w:r>
            <w:r w:rsidR="000B3F65" w:rsidRPr="001F0AEE">
              <w:rPr>
                <w:bCs/>
                <w:iCs/>
              </w:rPr>
              <w:t>10/</w:t>
            </w:r>
          </w:p>
          <w:p w:rsidR="00792F60" w:rsidRPr="00974100" w:rsidRDefault="00792F60" w:rsidP="00C54AFC">
            <w:pPr>
              <w:jc w:val="both"/>
            </w:pPr>
          </w:p>
          <w:p w:rsidR="00792F60" w:rsidRPr="00974100" w:rsidRDefault="00792F60" w:rsidP="00C54AFC">
            <w:pPr>
              <w:jc w:val="both"/>
            </w:pPr>
          </w:p>
          <w:p w:rsidR="00792F60" w:rsidRPr="00974100" w:rsidRDefault="00792F60" w:rsidP="00C54AFC">
            <w:pPr>
              <w:jc w:val="both"/>
              <w:rPr>
                <w:b/>
                <w:bCs/>
              </w:rPr>
            </w:pPr>
            <w:r w:rsidRPr="00974100">
              <w:rPr>
                <w:b/>
                <w:bCs/>
                <w:u w:val="single"/>
              </w:rPr>
              <w:t>ΠΡΟΣ</w:t>
            </w:r>
            <w:r w:rsidRPr="00974100">
              <w:rPr>
                <w:b/>
                <w:bCs/>
              </w:rPr>
              <w:t xml:space="preserve"> :</w:t>
            </w:r>
          </w:p>
          <w:p w:rsidR="00792F60" w:rsidRPr="00974100" w:rsidRDefault="00792F60" w:rsidP="00C54AFC">
            <w:pPr>
              <w:spacing w:line="360" w:lineRule="auto"/>
              <w:jc w:val="both"/>
              <w:rPr>
                <w:rFonts w:cs="Calibri"/>
                <w:b/>
                <w:bCs/>
              </w:rPr>
            </w:pPr>
            <w:r w:rsidRPr="00974100">
              <w:rPr>
                <w:rFonts w:cs="Calibri"/>
                <w:b/>
                <w:bCs/>
              </w:rPr>
              <w:t>Όπως πίνακας αποδεκτών</w:t>
            </w:r>
          </w:p>
          <w:p w:rsidR="00792F60" w:rsidRPr="00974100" w:rsidRDefault="00792F60" w:rsidP="00C54AFC">
            <w:pPr>
              <w:tabs>
                <w:tab w:val="center" w:pos="2552"/>
                <w:tab w:val="left" w:pos="6237"/>
                <w:tab w:val="right" w:leader="dot" w:pos="9073"/>
              </w:tabs>
              <w:spacing w:line="360" w:lineRule="auto"/>
              <w:ind w:right="17"/>
              <w:jc w:val="both"/>
              <w:rPr>
                <w:rFonts w:cs="Calibri"/>
                <w:b/>
                <w:bCs/>
              </w:rPr>
            </w:pPr>
            <w:r w:rsidRPr="00974100">
              <w:rPr>
                <w:rFonts w:cs="Calibri"/>
                <w:b/>
                <w:bCs/>
              </w:rPr>
              <w:t>Με ηλεκτρονικό ταχυδρομείο</w:t>
            </w:r>
          </w:p>
          <w:p w:rsidR="00792F60" w:rsidRPr="00414B8C" w:rsidRDefault="00792F60" w:rsidP="00C54AFC">
            <w:pPr>
              <w:pStyle w:val="3"/>
              <w:rPr>
                <w:rFonts w:ascii="Calibri" w:hAnsi="Calibri"/>
                <w:sz w:val="24"/>
                <w:szCs w:val="24"/>
                <w:lang w:eastAsia="el-GR"/>
              </w:rPr>
            </w:pPr>
          </w:p>
        </w:tc>
      </w:tr>
      <w:tr w:rsidR="00792F60" w:rsidRPr="00974100" w:rsidTr="00C54AFC">
        <w:trPr>
          <w:cantSplit/>
        </w:trPr>
        <w:tc>
          <w:tcPr>
            <w:tcW w:w="4669" w:type="dxa"/>
          </w:tcPr>
          <w:p w:rsidR="00792F60" w:rsidRPr="00974100" w:rsidRDefault="00792F60" w:rsidP="00C54AFC">
            <w:pPr>
              <w:jc w:val="both"/>
            </w:pPr>
          </w:p>
          <w:p w:rsidR="00792F60" w:rsidRPr="00974100" w:rsidRDefault="00792F60" w:rsidP="00C54AFC">
            <w:pPr>
              <w:jc w:val="both"/>
            </w:pPr>
            <w:r w:rsidRPr="00974100">
              <w:t>Ταχυδρομική Διεύθυνση: Βασ. Σοφίας 15</w:t>
            </w:r>
          </w:p>
          <w:p w:rsidR="00792F60" w:rsidRPr="00974100" w:rsidRDefault="00792F60" w:rsidP="00C54AFC">
            <w:pPr>
              <w:jc w:val="both"/>
            </w:pPr>
            <w:r w:rsidRPr="00974100">
              <w:t xml:space="preserve">                                              106 74, Αθήνα</w:t>
            </w:r>
          </w:p>
          <w:p w:rsidR="00792F60" w:rsidRPr="00974100" w:rsidRDefault="00792F60" w:rsidP="00C54AFC">
            <w:pPr>
              <w:spacing w:line="360" w:lineRule="auto"/>
              <w:jc w:val="both"/>
              <w:rPr>
                <w:rFonts w:cs="Calibri"/>
                <w:sz w:val="20"/>
                <w:szCs w:val="20"/>
              </w:rPr>
            </w:pPr>
            <w:r w:rsidRPr="00974100">
              <w:rPr>
                <w:rFonts w:cs="Calibri"/>
                <w:sz w:val="20"/>
                <w:szCs w:val="20"/>
              </w:rPr>
              <w:t xml:space="preserve">τηλ.213 1313246, 3240, 3250, 3253, 3275, 3201 </w:t>
            </w:r>
          </w:p>
          <w:p w:rsidR="00792F60" w:rsidRPr="004E1C80" w:rsidRDefault="00792F60" w:rsidP="00C54AFC">
            <w:pPr>
              <w:spacing w:line="360" w:lineRule="auto"/>
              <w:jc w:val="both"/>
              <w:rPr>
                <w:rFonts w:cs="Calibri"/>
                <w:sz w:val="20"/>
                <w:szCs w:val="20"/>
                <w:lang w:val="en-US"/>
              </w:rPr>
            </w:pPr>
            <w:r w:rsidRPr="00E31B19">
              <w:rPr>
                <w:rFonts w:cs="Calibri"/>
                <w:sz w:val="20"/>
                <w:szCs w:val="20"/>
              </w:rPr>
              <w:t>213 1313365, 3371, 3372, 3375</w:t>
            </w:r>
            <w:r w:rsidR="004E1C80">
              <w:rPr>
                <w:rFonts w:cs="Calibri"/>
                <w:sz w:val="20"/>
                <w:szCs w:val="20"/>
                <w:lang w:val="en-US"/>
              </w:rPr>
              <w:t>, 3374</w:t>
            </w:r>
          </w:p>
          <w:p w:rsidR="00792F60" w:rsidRPr="00A92582" w:rsidRDefault="00792F60" w:rsidP="00C54AFC">
            <w:pPr>
              <w:spacing w:line="360" w:lineRule="auto"/>
              <w:jc w:val="both"/>
              <w:rPr>
                <w:rFonts w:cs="Calibri"/>
                <w:sz w:val="20"/>
                <w:szCs w:val="20"/>
                <w:lang w:val="en-US"/>
              </w:rPr>
            </w:pPr>
          </w:p>
          <w:p w:rsidR="00792F60" w:rsidRPr="00974100" w:rsidRDefault="00792F60" w:rsidP="00C54AFC">
            <w:pPr>
              <w:jc w:val="both"/>
            </w:pPr>
          </w:p>
        </w:tc>
        <w:tc>
          <w:tcPr>
            <w:tcW w:w="371" w:type="dxa"/>
          </w:tcPr>
          <w:p w:rsidR="00792F60" w:rsidRPr="00974100" w:rsidRDefault="00792F60" w:rsidP="00C54AFC">
            <w:pPr>
              <w:jc w:val="both"/>
              <w:rPr>
                <w:b/>
                <w:bCs/>
                <w:u w:val="single"/>
              </w:rPr>
            </w:pPr>
          </w:p>
        </w:tc>
        <w:tc>
          <w:tcPr>
            <w:tcW w:w="0" w:type="auto"/>
            <w:vMerge/>
            <w:vAlign w:val="center"/>
            <w:hideMark/>
          </w:tcPr>
          <w:p w:rsidR="00792F60" w:rsidRPr="00974100" w:rsidRDefault="00792F60" w:rsidP="00C54AFC"/>
        </w:tc>
        <w:bookmarkStart w:id="0" w:name="_GoBack"/>
        <w:bookmarkEnd w:id="0"/>
      </w:tr>
      <w:tr w:rsidR="00792F60" w:rsidRPr="00974100" w:rsidTr="00C54AFC">
        <w:trPr>
          <w:cantSplit/>
        </w:trPr>
        <w:tc>
          <w:tcPr>
            <w:tcW w:w="9720" w:type="dxa"/>
            <w:gridSpan w:val="3"/>
          </w:tcPr>
          <w:p w:rsidR="00792F60" w:rsidRPr="00414B8C" w:rsidRDefault="00792F60" w:rsidP="00C54AFC">
            <w:pPr>
              <w:pStyle w:val="8"/>
              <w:ind w:left="1692" w:hanging="900"/>
              <w:rPr>
                <w:rFonts w:ascii="Calibri" w:hAnsi="Calibri"/>
                <w:color w:val="auto"/>
                <w:lang w:eastAsia="el-GR"/>
              </w:rPr>
            </w:pPr>
          </w:p>
          <w:p w:rsidR="00792F60" w:rsidRPr="00414B8C" w:rsidRDefault="00792F60" w:rsidP="00792F60">
            <w:pPr>
              <w:pStyle w:val="8"/>
              <w:ind w:left="1152" w:right="888" w:hanging="900"/>
              <w:jc w:val="center"/>
              <w:rPr>
                <w:rFonts w:ascii="Calibri" w:hAnsi="Calibri"/>
                <w:iCs w:val="0"/>
                <w:color w:val="auto"/>
                <w:lang w:eastAsia="el-GR"/>
              </w:rPr>
            </w:pPr>
            <w:r w:rsidRPr="00414B8C">
              <w:rPr>
                <w:rFonts w:ascii="Calibri" w:hAnsi="Calibri"/>
                <w:color w:val="auto"/>
                <w:u w:val="single"/>
                <w:lang w:eastAsia="el-GR"/>
              </w:rPr>
              <w:t>ΘΕΜΑ:</w:t>
            </w:r>
            <w:r w:rsidRPr="00414B8C">
              <w:rPr>
                <w:rFonts w:ascii="Calibri" w:hAnsi="Calibri"/>
                <w:color w:val="auto"/>
                <w:lang w:eastAsia="el-GR"/>
              </w:rPr>
              <w:t xml:space="preserve"> «Πρόγραμμα Κινητικότητας ν.4172/2013»</w:t>
            </w:r>
          </w:p>
        </w:tc>
      </w:tr>
    </w:tbl>
    <w:p w:rsidR="00792F60" w:rsidRPr="00974100" w:rsidRDefault="00792F60" w:rsidP="00594DDE">
      <w:pPr>
        <w:pBdr>
          <w:bottom w:val="single" w:sz="4" w:space="1" w:color="auto"/>
        </w:pBdr>
        <w:jc w:val="both"/>
        <w:rPr>
          <w:sz w:val="24"/>
          <w:szCs w:val="24"/>
        </w:rPr>
      </w:pPr>
    </w:p>
    <w:p w:rsidR="00774598" w:rsidRPr="00C54AFC" w:rsidRDefault="00612DEF" w:rsidP="00A94205">
      <w:pPr>
        <w:pBdr>
          <w:bottom w:val="single" w:sz="4" w:space="1" w:color="auto"/>
        </w:pBdr>
        <w:spacing w:line="360" w:lineRule="auto"/>
        <w:ind w:firstLine="720"/>
        <w:jc w:val="both"/>
        <w:rPr>
          <w:sz w:val="24"/>
          <w:szCs w:val="24"/>
        </w:rPr>
      </w:pPr>
      <w:r w:rsidRPr="00C54AFC">
        <w:rPr>
          <w:sz w:val="24"/>
          <w:szCs w:val="24"/>
        </w:rPr>
        <w:t xml:space="preserve">Στο πλαίσιο της συνεχιζόμενης προσπάθειας για τη διοικητική μεταρρύθμιση που στηρίζεται στους άξονες της </w:t>
      </w:r>
      <w:r w:rsidR="00287FA6">
        <w:rPr>
          <w:sz w:val="24"/>
          <w:szCs w:val="24"/>
        </w:rPr>
        <w:t xml:space="preserve">αναδιοργάνωσης </w:t>
      </w:r>
      <w:r w:rsidRPr="00C54AFC">
        <w:rPr>
          <w:sz w:val="24"/>
          <w:szCs w:val="24"/>
        </w:rPr>
        <w:t>των δομών, της βελτίωσης των επιχειρησιακών διαδικασιών, της αποτελεσματικότερης διαχείρισης</w:t>
      </w:r>
      <w:r w:rsidR="00287FA6">
        <w:rPr>
          <w:sz w:val="24"/>
          <w:szCs w:val="24"/>
        </w:rPr>
        <w:t xml:space="preserve"> των ανθρώπινων και οικονομικών πόρων καθώς και </w:t>
      </w:r>
      <w:r w:rsidRPr="00C54AFC">
        <w:rPr>
          <w:sz w:val="24"/>
          <w:szCs w:val="24"/>
        </w:rPr>
        <w:t xml:space="preserve"> των υποδομών </w:t>
      </w:r>
      <w:r w:rsidR="00287FA6">
        <w:rPr>
          <w:sz w:val="24"/>
          <w:szCs w:val="24"/>
        </w:rPr>
        <w:t>για την</w:t>
      </w:r>
      <w:r w:rsidRPr="00C54AFC">
        <w:rPr>
          <w:sz w:val="24"/>
          <w:szCs w:val="24"/>
        </w:rPr>
        <w:t xml:space="preserve"> καλύτερη </w:t>
      </w:r>
      <w:r w:rsidR="00287FA6">
        <w:rPr>
          <w:sz w:val="24"/>
          <w:szCs w:val="24"/>
        </w:rPr>
        <w:t>εξυπηρέτηση πολιτών και επιχειρήσεων</w:t>
      </w:r>
      <w:r w:rsidRPr="00C54AFC">
        <w:rPr>
          <w:sz w:val="24"/>
          <w:szCs w:val="24"/>
        </w:rPr>
        <w:t>,</w:t>
      </w:r>
      <w:r w:rsidR="00EB77B8" w:rsidRPr="00C54AFC">
        <w:rPr>
          <w:sz w:val="24"/>
          <w:szCs w:val="24"/>
        </w:rPr>
        <w:t xml:space="preserve"> το Υπουργείο Διοικητικής Μεταρρύθμισης και Ηλεκτρονικής Διακυβέρνησης</w:t>
      </w:r>
      <w:r w:rsidR="00C94C5D" w:rsidRPr="00C54AFC">
        <w:rPr>
          <w:sz w:val="24"/>
          <w:szCs w:val="24"/>
        </w:rPr>
        <w:t>,</w:t>
      </w:r>
      <w:r w:rsidR="00EB77B8" w:rsidRPr="00C54AFC">
        <w:rPr>
          <w:sz w:val="24"/>
          <w:szCs w:val="24"/>
        </w:rPr>
        <w:t xml:space="preserve"> αξιοποιώντας την εμπειρία από την υλοποίηση του πρώτου κύκλου κινητικότητας</w:t>
      </w:r>
      <w:r w:rsidR="00C94C5D" w:rsidRPr="00C54AFC">
        <w:rPr>
          <w:sz w:val="24"/>
          <w:szCs w:val="24"/>
        </w:rPr>
        <w:t xml:space="preserve">, σχεδίασε τα επόμενα βήματα </w:t>
      </w:r>
      <w:r w:rsidR="00774598" w:rsidRPr="00C54AFC">
        <w:rPr>
          <w:sz w:val="24"/>
          <w:szCs w:val="24"/>
        </w:rPr>
        <w:t>για την ορθολογικότερη αξιοποίηση του ανθρώπινου δυναμικού του Δημοσίου Τομέα προκειμένου να εξασφαλιστεί η μέγιστη αποτελεσματικότητα κατά την εξυπηρέτηση του δημοσίου συμφέροντος.</w:t>
      </w:r>
    </w:p>
    <w:p w:rsidR="006725B0" w:rsidRPr="00C54AFC" w:rsidRDefault="00A11411" w:rsidP="00A94205">
      <w:pPr>
        <w:pBdr>
          <w:bottom w:val="single" w:sz="4" w:space="1" w:color="auto"/>
        </w:pBdr>
        <w:spacing w:line="360" w:lineRule="auto"/>
        <w:ind w:firstLine="720"/>
        <w:jc w:val="both"/>
        <w:rPr>
          <w:sz w:val="24"/>
          <w:szCs w:val="24"/>
        </w:rPr>
      </w:pPr>
      <w:r w:rsidRPr="00C54AFC">
        <w:rPr>
          <w:sz w:val="24"/>
          <w:szCs w:val="24"/>
        </w:rPr>
        <w:t xml:space="preserve">Συγκεκριμένα, κατ’ </w:t>
      </w:r>
      <w:r w:rsidR="006A0832" w:rsidRPr="00C54AFC">
        <w:rPr>
          <w:sz w:val="24"/>
          <w:szCs w:val="24"/>
        </w:rPr>
        <w:t>εξουσιοδότηση</w:t>
      </w:r>
      <w:r w:rsidRPr="00C54AFC">
        <w:rPr>
          <w:sz w:val="24"/>
          <w:szCs w:val="24"/>
        </w:rPr>
        <w:t xml:space="preserve"> των διατάξεων των άρθρων 90 και 91 του ν.4172/2013 «Φορολογία εισοδήματος, επείγοντα μέτρα εφαρμογής του ν.4046/2012 και του ν.4127/2013 και άλλες διατάξεις»</w:t>
      </w:r>
      <w:r w:rsidR="006A0832" w:rsidRPr="00C54AFC">
        <w:rPr>
          <w:sz w:val="24"/>
          <w:szCs w:val="24"/>
        </w:rPr>
        <w:t xml:space="preserve"> εκδόθηκαν οι υπ’</w:t>
      </w:r>
      <w:r w:rsidR="00F45D34" w:rsidRPr="00C54AFC">
        <w:rPr>
          <w:sz w:val="24"/>
          <w:szCs w:val="24"/>
        </w:rPr>
        <w:t xml:space="preserve"> </w:t>
      </w:r>
      <w:r w:rsidR="006A0832" w:rsidRPr="00C54AFC">
        <w:rPr>
          <w:sz w:val="24"/>
          <w:szCs w:val="24"/>
        </w:rPr>
        <w:t>αριθμ</w:t>
      </w:r>
      <w:r w:rsidR="00F45D34" w:rsidRPr="00C54AFC">
        <w:rPr>
          <w:sz w:val="24"/>
          <w:szCs w:val="24"/>
        </w:rPr>
        <w:t xml:space="preserve">. </w:t>
      </w:r>
      <w:r w:rsidR="001701D5" w:rsidRPr="00C54AFC">
        <w:rPr>
          <w:sz w:val="24"/>
          <w:szCs w:val="24"/>
        </w:rPr>
        <w:t>ΔΙΠΙΔ</w:t>
      </w:r>
      <w:r w:rsidR="00906F4B">
        <w:rPr>
          <w:sz w:val="24"/>
          <w:szCs w:val="24"/>
        </w:rPr>
        <w:t>Δ/Β.2/2/οικ.21634/2-8-2013 (ΦΕΚ</w:t>
      </w:r>
      <w:r w:rsidR="001701D5" w:rsidRPr="00C54AFC">
        <w:rPr>
          <w:sz w:val="24"/>
          <w:szCs w:val="24"/>
        </w:rPr>
        <w:t>1914/Β/7.8.2013)</w:t>
      </w:r>
      <w:r w:rsidR="000C5FE2" w:rsidRPr="00C54AFC">
        <w:rPr>
          <w:sz w:val="24"/>
          <w:szCs w:val="24"/>
        </w:rPr>
        <w:t xml:space="preserve"> και </w:t>
      </w:r>
      <w:r w:rsidR="000B3F65" w:rsidRPr="00C54AFC">
        <w:rPr>
          <w:sz w:val="24"/>
          <w:szCs w:val="24"/>
        </w:rPr>
        <w:t>ΔΙΠΙΔΔ/Β.2/</w:t>
      </w:r>
      <w:r w:rsidR="000B3F65">
        <w:rPr>
          <w:sz w:val="24"/>
          <w:szCs w:val="24"/>
        </w:rPr>
        <w:t>3</w:t>
      </w:r>
      <w:r w:rsidR="000B3F65" w:rsidRPr="00C54AFC">
        <w:rPr>
          <w:sz w:val="24"/>
          <w:szCs w:val="24"/>
        </w:rPr>
        <w:t>/οικ.2</w:t>
      </w:r>
      <w:r w:rsidR="000B3F65">
        <w:rPr>
          <w:sz w:val="24"/>
          <w:szCs w:val="24"/>
        </w:rPr>
        <w:t>2274</w:t>
      </w:r>
      <w:r w:rsidR="000B3F65" w:rsidRPr="00C54AFC">
        <w:rPr>
          <w:sz w:val="24"/>
          <w:szCs w:val="24"/>
        </w:rPr>
        <w:t>/</w:t>
      </w:r>
      <w:r w:rsidR="000B3F65">
        <w:rPr>
          <w:sz w:val="24"/>
          <w:szCs w:val="24"/>
        </w:rPr>
        <w:t>9</w:t>
      </w:r>
      <w:r w:rsidR="000B3F65" w:rsidRPr="00C54AFC">
        <w:rPr>
          <w:sz w:val="24"/>
          <w:szCs w:val="24"/>
        </w:rPr>
        <w:t>-8-2013</w:t>
      </w:r>
      <w:r w:rsidR="00906F4B">
        <w:rPr>
          <w:sz w:val="24"/>
          <w:szCs w:val="24"/>
        </w:rPr>
        <w:t xml:space="preserve">(ΦΕΚ </w:t>
      </w:r>
      <w:r w:rsidR="00906F4B" w:rsidRPr="00C54AFC">
        <w:rPr>
          <w:sz w:val="24"/>
          <w:szCs w:val="24"/>
        </w:rPr>
        <w:t>19</w:t>
      </w:r>
      <w:r w:rsidR="00906F4B">
        <w:rPr>
          <w:sz w:val="24"/>
          <w:szCs w:val="24"/>
        </w:rPr>
        <w:t>92</w:t>
      </w:r>
      <w:r w:rsidR="005773AC">
        <w:rPr>
          <w:sz w:val="24"/>
          <w:szCs w:val="24"/>
        </w:rPr>
        <w:t>/Β/14</w:t>
      </w:r>
      <w:r w:rsidR="00906F4B" w:rsidRPr="00C54AFC">
        <w:rPr>
          <w:sz w:val="24"/>
          <w:szCs w:val="24"/>
        </w:rPr>
        <w:t xml:space="preserve">.8.2013) </w:t>
      </w:r>
      <w:r w:rsidR="00906F4B">
        <w:rPr>
          <w:sz w:val="24"/>
          <w:szCs w:val="24"/>
        </w:rPr>
        <w:t xml:space="preserve"> </w:t>
      </w:r>
      <w:r w:rsidR="000B3F65" w:rsidRPr="00C54AFC">
        <w:rPr>
          <w:sz w:val="24"/>
          <w:szCs w:val="24"/>
        </w:rPr>
        <w:t xml:space="preserve"> </w:t>
      </w:r>
      <w:r w:rsidR="006A0832" w:rsidRPr="00C54AFC">
        <w:rPr>
          <w:sz w:val="24"/>
          <w:szCs w:val="24"/>
        </w:rPr>
        <w:t>αποφάσεις του Υπουργού Διοικητικής Μεταρρύθμισης και Ηλεκτρονικής Διακυβέρνησης</w:t>
      </w:r>
      <w:r w:rsidR="00F45D34" w:rsidRPr="00C54AFC">
        <w:rPr>
          <w:sz w:val="24"/>
          <w:szCs w:val="24"/>
        </w:rPr>
        <w:t>,</w:t>
      </w:r>
      <w:r w:rsidR="006A0832" w:rsidRPr="00C54AFC">
        <w:rPr>
          <w:sz w:val="24"/>
          <w:szCs w:val="24"/>
        </w:rPr>
        <w:t xml:space="preserve"> οι οποίες ρυθμίζουν </w:t>
      </w:r>
      <w:r w:rsidR="00F45D34" w:rsidRPr="00C54AFC">
        <w:rPr>
          <w:sz w:val="24"/>
          <w:szCs w:val="24"/>
        </w:rPr>
        <w:t>τα κριτήρια και τη διαδικασία επιλογής των υπαλλήλων που τίθενται σε διαθεσιμότητα, των προς μετάταξη ή μεταφορά υπαλλήλων, των κριτηρίων επιλογής και κατάταξής τους, τον τρόπο μοριοδότησής τους και ζητήματα λειτουργίας του Τριμελούς Συμβουλίου του άρθρου 5 παρ. 3 του ν.4024/2011 και των Τριμελών Ειδικών Υπηρεσιακών Συμβουλίων.</w:t>
      </w:r>
    </w:p>
    <w:p w:rsidR="006725B0" w:rsidRPr="00C54AFC" w:rsidRDefault="006725B0" w:rsidP="00A94205">
      <w:pPr>
        <w:pBdr>
          <w:bottom w:val="single" w:sz="4" w:space="1" w:color="auto"/>
        </w:pBdr>
        <w:spacing w:line="360" w:lineRule="auto"/>
        <w:ind w:firstLine="720"/>
        <w:jc w:val="both"/>
        <w:rPr>
          <w:sz w:val="24"/>
          <w:szCs w:val="24"/>
        </w:rPr>
      </w:pPr>
    </w:p>
    <w:p w:rsidR="004A3A2E" w:rsidRPr="00C54AFC" w:rsidRDefault="004A3A2E" w:rsidP="00A94205">
      <w:pPr>
        <w:pBdr>
          <w:bottom w:val="single" w:sz="4" w:space="1" w:color="auto"/>
        </w:pBdr>
        <w:spacing w:line="360" w:lineRule="auto"/>
        <w:ind w:firstLine="720"/>
        <w:jc w:val="center"/>
        <w:rPr>
          <w:b/>
          <w:sz w:val="24"/>
          <w:szCs w:val="24"/>
        </w:rPr>
      </w:pPr>
      <w:r w:rsidRPr="00C54AFC">
        <w:rPr>
          <w:b/>
          <w:sz w:val="24"/>
          <w:szCs w:val="24"/>
        </w:rPr>
        <w:lastRenderedPageBreak/>
        <w:t xml:space="preserve">ΔΙΑΔΙΚΑΣΙΑ ΚΑΙ ΚΡΙΤΗΡΙΑ ΑΠΟΤΙΜΗΣΗΣ ΤΩΝ ΠΡΟΣΟΝΤΩΝ </w:t>
      </w:r>
      <w:r w:rsidR="00E86EAB" w:rsidRPr="00C54AFC">
        <w:rPr>
          <w:b/>
          <w:sz w:val="24"/>
          <w:szCs w:val="24"/>
        </w:rPr>
        <w:t xml:space="preserve">ΤΩΝ ΥΠΑΛΛΗΛΩΝ </w:t>
      </w:r>
      <w:r w:rsidRPr="00C54AFC">
        <w:rPr>
          <w:b/>
          <w:sz w:val="24"/>
          <w:szCs w:val="24"/>
        </w:rPr>
        <w:t>ΠΟΥ ΤΙΘΕΝΤΑΙ ΣΕ ΔΙΑΘΕΣΙΜΟΤΗΤΑ</w:t>
      </w:r>
      <w:r w:rsidR="00AC6DC5" w:rsidRPr="00C54AFC">
        <w:rPr>
          <w:b/>
          <w:sz w:val="24"/>
          <w:szCs w:val="24"/>
        </w:rPr>
        <w:t xml:space="preserve"> καθώς και ΤΩΝ ΠΡΟΣ ΜΕΤΑΤΑΞΗ/ΜΕΤΑΦΟΡΑ ΥΠΑΛΛΗΛΩΝ</w:t>
      </w:r>
    </w:p>
    <w:p w:rsidR="00A50C54" w:rsidRPr="00C54AFC" w:rsidRDefault="00A50C54" w:rsidP="00A94205">
      <w:pPr>
        <w:spacing w:line="360" w:lineRule="auto"/>
        <w:ind w:firstLine="720"/>
        <w:jc w:val="both"/>
        <w:rPr>
          <w:bCs/>
          <w:color w:val="000000"/>
          <w:sz w:val="24"/>
          <w:szCs w:val="24"/>
        </w:rPr>
      </w:pPr>
    </w:p>
    <w:p w:rsidR="000B2FA7" w:rsidRPr="00C54AFC" w:rsidRDefault="001F2CB3" w:rsidP="00A94205">
      <w:pPr>
        <w:spacing w:line="360" w:lineRule="auto"/>
        <w:ind w:firstLine="720"/>
        <w:jc w:val="both"/>
        <w:rPr>
          <w:rFonts w:eastAsia="SimSun" w:cs="Book Antiqua"/>
          <w:kern w:val="1"/>
          <w:sz w:val="24"/>
          <w:szCs w:val="24"/>
          <w:lang w:eastAsia="zh-CN" w:bidi="hi-IN"/>
        </w:rPr>
      </w:pPr>
      <w:r w:rsidRPr="00C54AFC">
        <w:rPr>
          <w:bCs/>
          <w:color w:val="000000"/>
          <w:sz w:val="24"/>
          <w:szCs w:val="24"/>
        </w:rPr>
        <w:t>Τόσο η</w:t>
      </w:r>
      <w:r w:rsidR="005A7A26" w:rsidRPr="00C54AFC">
        <w:rPr>
          <w:bCs/>
          <w:color w:val="000000"/>
          <w:sz w:val="24"/>
          <w:szCs w:val="24"/>
        </w:rPr>
        <w:t xml:space="preserve"> </w:t>
      </w:r>
      <w:r w:rsidR="003405B1" w:rsidRPr="00C54AFC">
        <w:rPr>
          <w:bCs/>
          <w:color w:val="000000"/>
          <w:sz w:val="24"/>
          <w:szCs w:val="24"/>
        </w:rPr>
        <w:t>υπ’</w:t>
      </w:r>
      <w:r w:rsidR="00F45D34" w:rsidRPr="00C54AFC">
        <w:rPr>
          <w:bCs/>
          <w:color w:val="000000"/>
          <w:sz w:val="24"/>
          <w:szCs w:val="24"/>
        </w:rPr>
        <w:t xml:space="preserve"> </w:t>
      </w:r>
      <w:r w:rsidR="003405B1" w:rsidRPr="00C54AFC">
        <w:rPr>
          <w:bCs/>
          <w:color w:val="000000"/>
          <w:sz w:val="24"/>
          <w:szCs w:val="24"/>
        </w:rPr>
        <w:t>αριθμ.</w:t>
      </w:r>
      <w:r w:rsidR="003405B1" w:rsidRPr="00C54AFC">
        <w:rPr>
          <w:rFonts w:cs="Calibri"/>
          <w:color w:val="000000"/>
          <w:sz w:val="24"/>
          <w:szCs w:val="24"/>
        </w:rPr>
        <w:t xml:space="preserve"> ΔΙΠΙΔΔ/Β.2/2/οικ.21634/2-8-2013</w:t>
      </w:r>
      <w:r w:rsidR="003405B1" w:rsidRPr="00C54AFC">
        <w:rPr>
          <w:bCs/>
          <w:color w:val="000000"/>
          <w:sz w:val="24"/>
          <w:szCs w:val="24"/>
        </w:rPr>
        <w:t xml:space="preserve"> </w:t>
      </w:r>
      <w:r w:rsidR="00F45D34" w:rsidRPr="00C54AFC">
        <w:rPr>
          <w:bCs/>
          <w:color w:val="000000"/>
          <w:sz w:val="24"/>
          <w:szCs w:val="24"/>
        </w:rPr>
        <w:t xml:space="preserve">(ΦΕΚ/1914/Β/7.8.2013) </w:t>
      </w:r>
      <w:r w:rsidR="005A7A26" w:rsidRPr="00C54AFC">
        <w:rPr>
          <w:bCs/>
          <w:color w:val="000000"/>
          <w:sz w:val="24"/>
          <w:szCs w:val="24"/>
        </w:rPr>
        <w:t xml:space="preserve">Υπουργική απόφαση </w:t>
      </w:r>
      <w:r w:rsidRPr="00C54AFC">
        <w:rPr>
          <w:bCs/>
          <w:color w:val="000000"/>
          <w:sz w:val="24"/>
          <w:szCs w:val="24"/>
        </w:rPr>
        <w:t xml:space="preserve">για </w:t>
      </w:r>
      <w:r w:rsidR="003D60BF" w:rsidRPr="00C54AFC">
        <w:rPr>
          <w:bCs/>
          <w:color w:val="000000"/>
          <w:sz w:val="24"/>
          <w:szCs w:val="24"/>
        </w:rPr>
        <w:t>τη θέση σε διαθεσιμότητα υπαλλήλων</w:t>
      </w:r>
      <w:r w:rsidR="005A7A26" w:rsidRPr="00C54AFC">
        <w:rPr>
          <w:sz w:val="24"/>
          <w:szCs w:val="24"/>
        </w:rPr>
        <w:t>, λόγω κατάργησης της οργανικής τους θέσης,</w:t>
      </w:r>
      <w:r w:rsidRPr="00C54AFC">
        <w:rPr>
          <w:sz w:val="24"/>
          <w:szCs w:val="24"/>
        </w:rPr>
        <w:t xml:space="preserve"> όσο και η υπ’</w:t>
      </w:r>
      <w:r w:rsidR="00F45D34" w:rsidRPr="00C54AFC">
        <w:rPr>
          <w:sz w:val="24"/>
          <w:szCs w:val="24"/>
        </w:rPr>
        <w:t xml:space="preserve"> </w:t>
      </w:r>
      <w:r w:rsidRPr="00C54AFC">
        <w:rPr>
          <w:sz w:val="24"/>
          <w:szCs w:val="24"/>
        </w:rPr>
        <w:t>αριθμ</w:t>
      </w:r>
      <w:r w:rsidR="003D60BF" w:rsidRPr="00C54AFC">
        <w:rPr>
          <w:sz w:val="24"/>
          <w:szCs w:val="24"/>
        </w:rPr>
        <w:t>.</w:t>
      </w:r>
      <w:r w:rsidR="00715414" w:rsidRPr="00715414">
        <w:rPr>
          <w:sz w:val="24"/>
          <w:szCs w:val="24"/>
        </w:rPr>
        <w:t xml:space="preserve"> </w:t>
      </w:r>
      <w:r w:rsidR="00715414" w:rsidRPr="00C54AFC">
        <w:rPr>
          <w:sz w:val="24"/>
          <w:szCs w:val="24"/>
        </w:rPr>
        <w:t>ΔΙΠΙΔΔ/Β.2/</w:t>
      </w:r>
      <w:r w:rsidR="00715414">
        <w:rPr>
          <w:sz w:val="24"/>
          <w:szCs w:val="24"/>
        </w:rPr>
        <w:t>3</w:t>
      </w:r>
      <w:r w:rsidR="00715414" w:rsidRPr="00C54AFC">
        <w:rPr>
          <w:sz w:val="24"/>
          <w:szCs w:val="24"/>
        </w:rPr>
        <w:t>/οικ.2</w:t>
      </w:r>
      <w:r w:rsidR="00715414">
        <w:rPr>
          <w:sz w:val="24"/>
          <w:szCs w:val="24"/>
        </w:rPr>
        <w:t>2274</w:t>
      </w:r>
      <w:r w:rsidR="00715414" w:rsidRPr="00C54AFC">
        <w:rPr>
          <w:sz w:val="24"/>
          <w:szCs w:val="24"/>
        </w:rPr>
        <w:t>/</w:t>
      </w:r>
      <w:r w:rsidR="00715414">
        <w:rPr>
          <w:sz w:val="24"/>
          <w:szCs w:val="24"/>
        </w:rPr>
        <w:t>9</w:t>
      </w:r>
      <w:r w:rsidR="00715414" w:rsidRPr="00C54AFC">
        <w:rPr>
          <w:sz w:val="24"/>
          <w:szCs w:val="24"/>
        </w:rPr>
        <w:t>-8-2013</w:t>
      </w:r>
      <w:r w:rsidR="00715414">
        <w:rPr>
          <w:sz w:val="24"/>
          <w:szCs w:val="24"/>
        </w:rPr>
        <w:t xml:space="preserve">(ΦΕΚ </w:t>
      </w:r>
      <w:r w:rsidR="00715414" w:rsidRPr="00C54AFC">
        <w:rPr>
          <w:sz w:val="24"/>
          <w:szCs w:val="24"/>
        </w:rPr>
        <w:t>19</w:t>
      </w:r>
      <w:r w:rsidR="00715414">
        <w:rPr>
          <w:sz w:val="24"/>
          <w:szCs w:val="24"/>
        </w:rPr>
        <w:t>92</w:t>
      </w:r>
      <w:r w:rsidR="00715414" w:rsidRPr="00C54AFC">
        <w:rPr>
          <w:sz w:val="24"/>
          <w:szCs w:val="24"/>
        </w:rPr>
        <w:t>/Β/</w:t>
      </w:r>
      <w:r w:rsidR="005773AC">
        <w:rPr>
          <w:sz w:val="24"/>
          <w:szCs w:val="24"/>
        </w:rPr>
        <w:t>14</w:t>
      </w:r>
      <w:r w:rsidR="00715414" w:rsidRPr="00C54AFC">
        <w:rPr>
          <w:sz w:val="24"/>
          <w:szCs w:val="24"/>
        </w:rPr>
        <w:t xml:space="preserve">.8.2013) </w:t>
      </w:r>
      <w:r w:rsidR="003D60BF" w:rsidRPr="00715414">
        <w:rPr>
          <w:sz w:val="24"/>
          <w:szCs w:val="24"/>
        </w:rPr>
        <w:t>για</w:t>
      </w:r>
      <w:r w:rsidR="003D60BF" w:rsidRPr="00C54AFC">
        <w:rPr>
          <w:sz w:val="24"/>
          <w:szCs w:val="24"/>
        </w:rPr>
        <w:t xml:space="preserve"> τη μετάταξη/μεταφορά αυτών </w:t>
      </w:r>
      <w:r w:rsidRPr="00C54AFC">
        <w:rPr>
          <w:sz w:val="24"/>
          <w:szCs w:val="24"/>
        </w:rPr>
        <w:t>διασφαλίζ</w:t>
      </w:r>
      <w:r w:rsidR="00F45D34" w:rsidRPr="00C54AFC">
        <w:rPr>
          <w:sz w:val="24"/>
          <w:szCs w:val="24"/>
        </w:rPr>
        <w:t xml:space="preserve">ει </w:t>
      </w:r>
      <w:r w:rsidRPr="00C54AFC">
        <w:rPr>
          <w:sz w:val="24"/>
          <w:szCs w:val="24"/>
        </w:rPr>
        <w:t xml:space="preserve">ότι </w:t>
      </w:r>
      <w:r w:rsidR="003D60BF" w:rsidRPr="00C54AFC">
        <w:rPr>
          <w:sz w:val="24"/>
          <w:szCs w:val="24"/>
        </w:rPr>
        <w:t>η επιλογή</w:t>
      </w:r>
      <w:r w:rsidR="005A7A26" w:rsidRPr="00C54AFC">
        <w:rPr>
          <w:sz w:val="24"/>
          <w:szCs w:val="24"/>
        </w:rPr>
        <w:t xml:space="preserve"> διενεργείται κατόπιν αποτίμησης και αντικειμενικής μοριοδότησης των προσόντων τους, τυπικών και ουσιαστικών, συνεκτιμώμενης της εργασιακής και διοικητικής εμπειρίας καθώς </w:t>
      </w:r>
      <w:r w:rsidR="00AC6DC5" w:rsidRPr="00C54AFC">
        <w:rPr>
          <w:sz w:val="24"/>
          <w:szCs w:val="24"/>
        </w:rPr>
        <w:t xml:space="preserve">και </w:t>
      </w:r>
      <w:r w:rsidR="005A7A26" w:rsidRPr="00C54AFC">
        <w:rPr>
          <w:sz w:val="24"/>
          <w:szCs w:val="24"/>
        </w:rPr>
        <w:t>της υπηρεσιακής απόδοσης, δηλ. στοιχείων που συνθέτουν την  εργασιακή φυσιογνωμία του υπαλλήλου. Ιδιαίτερ</w:t>
      </w:r>
      <w:r w:rsidR="00AA5EDA" w:rsidRPr="00C54AFC">
        <w:rPr>
          <w:sz w:val="24"/>
          <w:szCs w:val="24"/>
        </w:rPr>
        <w:t xml:space="preserve">η βαρύτητα δίδεται, περαιτέρω, </w:t>
      </w:r>
      <w:r w:rsidR="005A7A26" w:rsidRPr="00C54AFC">
        <w:rPr>
          <w:sz w:val="24"/>
          <w:szCs w:val="24"/>
        </w:rPr>
        <w:t xml:space="preserve">στον τρόπο εισαγωγής του υπαλλήλου </w:t>
      </w:r>
      <w:r w:rsidR="00360878" w:rsidRPr="00C54AFC">
        <w:rPr>
          <w:sz w:val="24"/>
          <w:szCs w:val="24"/>
        </w:rPr>
        <w:t>στο Δημόσιο</w:t>
      </w:r>
      <w:r w:rsidR="0022480F" w:rsidRPr="00C54AFC">
        <w:rPr>
          <w:sz w:val="24"/>
          <w:szCs w:val="24"/>
        </w:rPr>
        <w:t xml:space="preserve"> </w:t>
      </w:r>
      <w:r w:rsidR="005A7A26" w:rsidRPr="00C54AFC">
        <w:rPr>
          <w:rFonts w:cs="Book Antiqua"/>
          <w:sz w:val="24"/>
          <w:szCs w:val="24"/>
        </w:rPr>
        <w:t>και ιδίως αν πρόκειται για διαδικασία γραπτού διαγωνισμού του ΑΣΕΠ ή για διαδικασία πλήρωσης θέσεων με σειρά προτεραιότητας η οποία διενεργείται εξ ολοκλήρου από το ΑΣΕΠ ή για διαδικασία που ελέγχει το ΑΣΕΠ, καθώς και για Διαγωνισμό Εισαγωγής στην Εθνική Σχολή Δημόσιας Διοίκησης και Αυτοδιοίκησης.</w:t>
      </w:r>
      <w:r w:rsidR="005A7A26" w:rsidRPr="00C54AFC">
        <w:rPr>
          <w:rFonts w:eastAsia="SimSun" w:cs="Book Antiqua"/>
          <w:kern w:val="1"/>
          <w:sz w:val="24"/>
          <w:szCs w:val="24"/>
          <w:lang w:eastAsia="zh-CN" w:bidi="hi-IN"/>
        </w:rPr>
        <w:t xml:space="preserve"> </w:t>
      </w:r>
    </w:p>
    <w:p w:rsidR="0005283E" w:rsidRDefault="0005283E">
      <w:pPr>
        <w:spacing w:line="240" w:lineRule="auto"/>
        <w:rPr>
          <w:rFonts w:eastAsia="SimSun" w:cs="Book Antiqua"/>
          <w:kern w:val="1"/>
          <w:sz w:val="24"/>
          <w:szCs w:val="24"/>
          <w:lang w:eastAsia="zh-CN" w:bidi="hi-IN"/>
        </w:rPr>
      </w:pPr>
      <w:r>
        <w:rPr>
          <w:rFonts w:eastAsia="SimSun" w:cs="Book Antiqua"/>
          <w:kern w:val="1"/>
          <w:sz w:val="24"/>
          <w:szCs w:val="24"/>
          <w:lang w:eastAsia="zh-CN" w:bidi="hi-IN"/>
        </w:rPr>
        <w:br w:type="page"/>
      </w:r>
    </w:p>
    <w:p w:rsidR="00667027" w:rsidRPr="00890F1E" w:rsidRDefault="00667027" w:rsidP="00890F1E">
      <w:pPr>
        <w:spacing w:line="360" w:lineRule="auto"/>
        <w:ind w:firstLine="720"/>
        <w:jc w:val="center"/>
        <w:rPr>
          <w:rFonts w:eastAsia="SimSun" w:cs="Book Antiqua"/>
          <w:b/>
          <w:kern w:val="1"/>
          <w:sz w:val="28"/>
          <w:szCs w:val="28"/>
          <w:lang w:eastAsia="zh-CN" w:bidi="hi-IN"/>
        </w:rPr>
      </w:pPr>
      <w:r w:rsidRPr="00890F1E">
        <w:rPr>
          <w:rFonts w:eastAsia="SimSun" w:cs="Book Antiqua"/>
          <w:b/>
          <w:kern w:val="1"/>
          <w:sz w:val="28"/>
          <w:szCs w:val="28"/>
          <w:lang w:eastAsia="zh-CN" w:bidi="hi-IN"/>
        </w:rPr>
        <w:lastRenderedPageBreak/>
        <w:t>ΚΕΦΑΛΑΙΟ Α’</w:t>
      </w:r>
    </w:p>
    <w:p w:rsidR="00667027" w:rsidRDefault="00EF6256" w:rsidP="00890F1E">
      <w:pPr>
        <w:spacing w:line="360" w:lineRule="auto"/>
        <w:ind w:firstLine="720"/>
        <w:jc w:val="center"/>
        <w:rPr>
          <w:rFonts w:eastAsia="SimSun" w:cs="Book Antiqua"/>
          <w:b/>
          <w:kern w:val="1"/>
          <w:sz w:val="28"/>
          <w:szCs w:val="28"/>
          <w:lang w:eastAsia="zh-CN" w:bidi="hi-IN"/>
        </w:rPr>
      </w:pPr>
      <w:r w:rsidRPr="00890F1E">
        <w:rPr>
          <w:rFonts w:eastAsia="SimSun" w:cs="Book Antiqua"/>
          <w:b/>
          <w:kern w:val="1"/>
          <w:sz w:val="28"/>
          <w:szCs w:val="28"/>
          <w:lang w:eastAsia="zh-CN" w:bidi="hi-IN"/>
        </w:rPr>
        <w:t>ΚΡΙΤΗΡΙΑ ΑΠΟΤΙΜΗΣΗΣ ΚΑΙ ΜΟΡΙΟΔΟΤΗΣΗ</w:t>
      </w:r>
    </w:p>
    <w:p w:rsidR="00890F1E" w:rsidRPr="00890F1E" w:rsidRDefault="00890F1E" w:rsidP="00890F1E">
      <w:pPr>
        <w:spacing w:line="360" w:lineRule="auto"/>
        <w:ind w:firstLine="720"/>
        <w:jc w:val="center"/>
        <w:rPr>
          <w:rFonts w:eastAsia="SimSun" w:cs="Book Antiqua"/>
          <w:b/>
          <w:kern w:val="1"/>
          <w:sz w:val="28"/>
          <w:szCs w:val="28"/>
          <w:lang w:eastAsia="zh-CN" w:bidi="hi-IN"/>
        </w:rPr>
      </w:pPr>
    </w:p>
    <w:p w:rsidR="00172B83" w:rsidRPr="00C54AFC" w:rsidRDefault="00EF6256" w:rsidP="00A94205">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Αναφορικά</w:t>
      </w:r>
      <w:r w:rsidR="003405B1" w:rsidRPr="00C54AFC">
        <w:rPr>
          <w:rFonts w:eastAsia="SimSun" w:cs="Book Antiqua"/>
          <w:kern w:val="1"/>
          <w:sz w:val="24"/>
          <w:szCs w:val="24"/>
          <w:lang w:eastAsia="zh-CN" w:bidi="hi-IN"/>
        </w:rPr>
        <w:t xml:space="preserve"> με τα κριτήρια και τον τρόπο μοριοδότησής τους που παρατίθενται στο Παράρτημα Α΄</w:t>
      </w:r>
      <w:r w:rsidR="00F45D34" w:rsidRPr="00C54AFC">
        <w:rPr>
          <w:rFonts w:eastAsia="SimSun" w:cs="Book Antiqua"/>
          <w:kern w:val="1"/>
          <w:sz w:val="24"/>
          <w:szCs w:val="24"/>
          <w:lang w:eastAsia="zh-CN" w:bidi="hi-IN"/>
        </w:rPr>
        <w:t xml:space="preserve"> </w:t>
      </w:r>
      <w:r w:rsidR="000822AD">
        <w:rPr>
          <w:rFonts w:eastAsia="SimSun" w:cs="Book Antiqua"/>
          <w:kern w:val="1"/>
          <w:sz w:val="24"/>
          <w:szCs w:val="24"/>
          <w:lang w:eastAsia="zh-CN" w:bidi="hi-IN"/>
        </w:rPr>
        <w:t>των υπουργικών αποφάσεων</w:t>
      </w:r>
      <w:r w:rsidR="003405B1" w:rsidRPr="00C54AFC">
        <w:rPr>
          <w:rFonts w:eastAsia="SimSun" w:cs="Book Antiqua"/>
          <w:kern w:val="1"/>
          <w:sz w:val="24"/>
          <w:szCs w:val="24"/>
          <w:lang w:eastAsia="zh-CN" w:bidi="hi-IN"/>
        </w:rPr>
        <w:t>, διευκρινίζονται τα ακόλουθα:</w:t>
      </w:r>
    </w:p>
    <w:p w:rsidR="00172B83" w:rsidRDefault="00172B83" w:rsidP="00A94205">
      <w:pPr>
        <w:spacing w:line="360" w:lineRule="auto"/>
        <w:ind w:firstLine="720"/>
        <w:jc w:val="both"/>
        <w:rPr>
          <w:rFonts w:eastAsia="SimSun" w:cs="Book Antiqua"/>
          <w:kern w:val="1"/>
          <w:sz w:val="24"/>
          <w:szCs w:val="24"/>
          <w:lang w:eastAsia="zh-CN" w:bidi="hi-IN"/>
        </w:rPr>
      </w:pPr>
    </w:p>
    <w:p w:rsidR="009933CB" w:rsidRPr="00C54AFC" w:rsidRDefault="009933CB" w:rsidP="00A94205">
      <w:pPr>
        <w:spacing w:line="360" w:lineRule="auto"/>
        <w:ind w:firstLine="720"/>
        <w:jc w:val="center"/>
        <w:rPr>
          <w:rFonts w:eastAsia="SimSun" w:cs="Book Antiqua"/>
          <w:b/>
          <w:kern w:val="1"/>
          <w:sz w:val="24"/>
          <w:szCs w:val="24"/>
          <w:lang w:eastAsia="zh-CN" w:bidi="hi-IN"/>
        </w:rPr>
      </w:pPr>
      <w:r w:rsidRPr="00C54AFC">
        <w:rPr>
          <w:rFonts w:eastAsia="SimSun" w:cs="Book Antiqua"/>
          <w:b/>
          <w:kern w:val="1"/>
          <w:sz w:val="24"/>
          <w:szCs w:val="24"/>
          <w:lang w:eastAsia="zh-CN" w:bidi="hi-IN"/>
        </w:rPr>
        <w:t>ΒΑΘΜΟΛΟΓΟΥΜΕΝΑ ΚΡΙΤΗΡΙΑ</w:t>
      </w:r>
    </w:p>
    <w:p w:rsidR="009933CB" w:rsidRPr="00C54AFC" w:rsidRDefault="009933CB" w:rsidP="00A94205">
      <w:pPr>
        <w:spacing w:line="360" w:lineRule="auto"/>
        <w:ind w:firstLine="720"/>
        <w:jc w:val="center"/>
        <w:rPr>
          <w:rFonts w:eastAsia="SimSun" w:cs="Book Antiqua"/>
          <w:b/>
          <w:kern w:val="1"/>
          <w:sz w:val="24"/>
          <w:szCs w:val="24"/>
          <w:lang w:eastAsia="zh-CN" w:bidi="hi-IN"/>
        </w:rPr>
      </w:pPr>
      <w:r w:rsidRPr="00C54AFC">
        <w:rPr>
          <w:rFonts w:eastAsia="SimSun" w:cs="Book Antiqua"/>
          <w:b/>
          <w:kern w:val="1"/>
          <w:sz w:val="24"/>
          <w:szCs w:val="24"/>
          <w:lang w:eastAsia="zh-CN" w:bidi="hi-IN"/>
        </w:rPr>
        <w:t>ΚΑΤΗΓΟΡΙΑ ΠΡΟΣΩΠΙΚΟΥ ΠΕ και ΤΕ</w:t>
      </w:r>
    </w:p>
    <w:tbl>
      <w:tblPr>
        <w:tblW w:w="8330" w:type="dxa"/>
        <w:tblInd w:w="7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10"/>
        <w:gridCol w:w="3261"/>
        <w:gridCol w:w="1559"/>
      </w:tblGrid>
      <w:tr w:rsidR="003405B1" w:rsidRPr="00C54AFC" w:rsidTr="003F506F">
        <w:tc>
          <w:tcPr>
            <w:tcW w:w="6771" w:type="dxa"/>
            <w:gridSpan w:val="2"/>
            <w:shd w:val="clear" w:color="auto" w:fill="C6D9F1"/>
          </w:tcPr>
          <w:p w:rsidR="003405B1" w:rsidRPr="00C54AFC" w:rsidRDefault="003405B1" w:rsidP="00A94205">
            <w:pPr>
              <w:spacing w:line="240" w:lineRule="auto"/>
              <w:jc w:val="center"/>
              <w:rPr>
                <w:b/>
                <w:bCs/>
                <w:sz w:val="24"/>
                <w:szCs w:val="24"/>
              </w:rPr>
            </w:pPr>
            <w:r w:rsidRPr="00C54AFC">
              <w:rPr>
                <w:b/>
                <w:bCs/>
                <w:sz w:val="24"/>
                <w:szCs w:val="24"/>
              </w:rPr>
              <w:t>Κ Ρ Ι Τ Η Ρ Ι Α</w:t>
            </w:r>
          </w:p>
        </w:tc>
        <w:tc>
          <w:tcPr>
            <w:tcW w:w="1559" w:type="dxa"/>
            <w:shd w:val="clear" w:color="auto" w:fill="C6D9F1"/>
          </w:tcPr>
          <w:p w:rsidR="003405B1" w:rsidRPr="00C54AFC" w:rsidRDefault="003405B1" w:rsidP="00EA4E1D">
            <w:pPr>
              <w:spacing w:line="360" w:lineRule="auto"/>
              <w:rPr>
                <w:b/>
                <w:bCs/>
                <w:sz w:val="24"/>
                <w:szCs w:val="24"/>
              </w:rPr>
            </w:pPr>
            <w:r w:rsidRPr="00C54AFC">
              <w:rPr>
                <w:b/>
                <w:bCs/>
                <w:sz w:val="24"/>
                <w:szCs w:val="24"/>
              </w:rPr>
              <w:t>Μ Ο Ρ Ι Α</w:t>
            </w:r>
          </w:p>
        </w:tc>
      </w:tr>
      <w:tr w:rsidR="003405B1" w:rsidRPr="00C54AFC" w:rsidTr="003F506F">
        <w:tc>
          <w:tcPr>
            <w:tcW w:w="3510" w:type="dxa"/>
            <w:shd w:val="clear" w:color="auto" w:fill="FBD4B4"/>
          </w:tcPr>
          <w:p w:rsidR="003405B1" w:rsidRPr="00C54AFC" w:rsidRDefault="003405B1" w:rsidP="00A94205">
            <w:pPr>
              <w:numPr>
                <w:ilvl w:val="0"/>
                <w:numId w:val="2"/>
              </w:numPr>
              <w:tabs>
                <w:tab w:val="left" w:pos="284"/>
              </w:tabs>
              <w:spacing w:line="240" w:lineRule="auto"/>
              <w:ind w:left="0" w:firstLine="0"/>
              <w:rPr>
                <w:b/>
                <w:bCs/>
                <w:sz w:val="24"/>
                <w:szCs w:val="24"/>
                <w:lang w:val="en-US"/>
              </w:rPr>
            </w:pPr>
            <w:r w:rsidRPr="00C54AFC">
              <w:rPr>
                <w:b/>
                <w:bCs/>
                <w:sz w:val="24"/>
                <w:szCs w:val="24"/>
              </w:rPr>
              <w:t>ΤΥΠΙΚΑ ΠΡΟΣΟΝΤΑ</w:t>
            </w:r>
          </w:p>
        </w:tc>
        <w:tc>
          <w:tcPr>
            <w:tcW w:w="3261" w:type="dxa"/>
            <w:shd w:val="clear" w:color="auto" w:fill="FBD4B4"/>
          </w:tcPr>
          <w:p w:rsidR="003405B1" w:rsidRPr="00C54AFC" w:rsidRDefault="003405B1" w:rsidP="00A94205">
            <w:pPr>
              <w:spacing w:line="240" w:lineRule="auto"/>
              <w:rPr>
                <w:b/>
                <w:bCs/>
                <w:sz w:val="24"/>
                <w:szCs w:val="24"/>
              </w:rPr>
            </w:pPr>
          </w:p>
        </w:tc>
        <w:tc>
          <w:tcPr>
            <w:tcW w:w="1559" w:type="dxa"/>
            <w:shd w:val="clear" w:color="auto" w:fill="FBD4B4"/>
          </w:tcPr>
          <w:p w:rsidR="003405B1" w:rsidRPr="00C54AFC" w:rsidRDefault="00FB00A9" w:rsidP="00EA4E1D">
            <w:pPr>
              <w:spacing w:line="360" w:lineRule="auto"/>
              <w:rPr>
                <w:b/>
                <w:bCs/>
                <w:sz w:val="24"/>
                <w:szCs w:val="24"/>
              </w:rPr>
            </w:pPr>
            <w:r w:rsidRPr="00C54AFC">
              <w:rPr>
                <w:b/>
                <w:bCs/>
                <w:sz w:val="24"/>
                <w:szCs w:val="24"/>
              </w:rPr>
              <w:t xml:space="preserve">ΜΕΓΙΣΤΟ </w:t>
            </w:r>
            <w:r w:rsidR="003405B1" w:rsidRPr="00C54AFC">
              <w:rPr>
                <w:b/>
                <w:bCs/>
                <w:sz w:val="24"/>
                <w:szCs w:val="24"/>
              </w:rPr>
              <w:t>30</w:t>
            </w:r>
          </w:p>
        </w:tc>
      </w:tr>
      <w:tr w:rsidR="003405B1" w:rsidRPr="00C54AFC" w:rsidTr="003F506F">
        <w:tc>
          <w:tcPr>
            <w:tcW w:w="3510" w:type="dxa"/>
            <w:shd w:val="clear" w:color="auto" w:fill="auto"/>
          </w:tcPr>
          <w:p w:rsidR="003405B1" w:rsidRPr="00C54AFC" w:rsidRDefault="003405B1" w:rsidP="00A94205">
            <w:pPr>
              <w:spacing w:line="240" w:lineRule="auto"/>
              <w:rPr>
                <w:b/>
                <w:bCs/>
                <w:sz w:val="24"/>
                <w:szCs w:val="24"/>
              </w:rPr>
            </w:pPr>
            <w:r w:rsidRPr="00C54AFC">
              <w:rPr>
                <w:b/>
                <w:bCs/>
                <w:sz w:val="24"/>
                <w:szCs w:val="24"/>
              </w:rPr>
              <w:t xml:space="preserve">ΒΑΣΙΚΟΣ ΤΙΤΛΟΣ ΣΠΟΥΔΩΝ </w:t>
            </w:r>
          </w:p>
        </w:tc>
        <w:tc>
          <w:tcPr>
            <w:tcW w:w="3261" w:type="dxa"/>
            <w:shd w:val="clear" w:color="auto" w:fill="auto"/>
          </w:tcPr>
          <w:p w:rsidR="003405B1" w:rsidRPr="00C54AFC" w:rsidRDefault="003405B1" w:rsidP="00A94205">
            <w:pPr>
              <w:pStyle w:val="2"/>
              <w:spacing w:after="0" w:line="240" w:lineRule="auto"/>
              <w:ind w:left="88" w:right="28"/>
              <w:jc w:val="center"/>
              <w:rPr>
                <w:rFonts w:ascii="Calibri" w:hAnsi="Calibri"/>
                <w:b/>
                <w:bCs/>
                <w:lang w:eastAsia="el-GR"/>
              </w:rPr>
            </w:pPr>
            <w:r w:rsidRPr="00C54AFC">
              <w:rPr>
                <w:rFonts w:ascii="Calibri" w:hAnsi="Calibri"/>
                <w:b/>
                <w:lang w:eastAsia="el-GR"/>
              </w:rPr>
              <w:t>βαθμός πτυχίου</w:t>
            </w:r>
          </w:p>
          <w:p w:rsidR="003405B1" w:rsidRPr="00C54AFC" w:rsidRDefault="003405B1" w:rsidP="00A94205">
            <w:pPr>
              <w:pStyle w:val="2"/>
              <w:spacing w:after="0" w:line="240" w:lineRule="auto"/>
              <w:ind w:left="88" w:right="28"/>
              <w:jc w:val="center"/>
              <w:rPr>
                <w:rFonts w:ascii="Calibri" w:hAnsi="Calibri"/>
                <w:lang w:eastAsia="el-GR"/>
              </w:rPr>
            </w:pPr>
            <w:r w:rsidRPr="00C54AFC">
              <w:rPr>
                <w:rFonts w:ascii="Calibri" w:hAnsi="Calibri"/>
                <w:b/>
                <w:lang w:eastAsia="el-GR"/>
              </w:rPr>
              <w:t>επί 0,5</w:t>
            </w:r>
          </w:p>
        </w:tc>
        <w:tc>
          <w:tcPr>
            <w:tcW w:w="1559" w:type="dxa"/>
            <w:shd w:val="clear" w:color="auto" w:fill="auto"/>
          </w:tcPr>
          <w:p w:rsidR="003405B1" w:rsidRPr="00C54AFC" w:rsidRDefault="002568F0" w:rsidP="002568F0">
            <w:pPr>
              <w:spacing w:line="360" w:lineRule="auto"/>
              <w:rPr>
                <w:b/>
                <w:sz w:val="24"/>
                <w:szCs w:val="24"/>
              </w:rPr>
            </w:pPr>
            <w:r>
              <w:rPr>
                <w:b/>
                <w:sz w:val="24"/>
                <w:szCs w:val="24"/>
              </w:rPr>
              <w:t xml:space="preserve">            </w:t>
            </w:r>
            <w:r w:rsidR="003405B1" w:rsidRPr="00C54AFC">
              <w:rPr>
                <w:b/>
                <w:sz w:val="24"/>
                <w:szCs w:val="24"/>
              </w:rPr>
              <w:t>έως 5</w:t>
            </w:r>
          </w:p>
        </w:tc>
      </w:tr>
      <w:tr w:rsidR="003405B1" w:rsidRPr="00C54AFC" w:rsidTr="003F506F">
        <w:tc>
          <w:tcPr>
            <w:tcW w:w="3510" w:type="dxa"/>
            <w:shd w:val="clear" w:color="auto" w:fill="auto"/>
          </w:tcPr>
          <w:p w:rsidR="003405B1" w:rsidRPr="00C54AFC" w:rsidRDefault="003405B1" w:rsidP="00A94205">
            <w:pPr>
              <w:spacing w:line="240" w:lineRule="auto"/>
              <w:rPr>
                <w:b/>
                <w:bCs/>
                <w:sz w:val="24"/>
                <w:szCs w:val="24"/>
              </w:rPr>
            </w:pPr>
            <w:r w:rsidRPr="00C54AFC">
              <w:rPr>
                <w:b/>
                <w:sz w:val="24"/>
                <w:szCs w:val="24"/>
              </w:rPr>
              <w:t xml:space="preserve">ΔΕΥΤΕΡΟΣ ΤΙΤΛΟΣ ΣΠΟΥΔΩΝ </w:t>
            </w:r>
            <w:r w:rsidRPr="00C54AFC">
              <w:rPr>
                <w:b/>
                <w:bCs/>
                <w:i/>
                <w:iCs/>
                <w:sz w:val="24"/>
                <w:szCs w:val="24"/>
              </w:rPr>
              <w:t>(της ίδιας κατηγορίας  με το βασικό τίτλο σπουδών )</w:t>
            </w:r>
          </w:p>
        </w:tc>
        <w:tc>
          <w:tcPr>
            <w:tcW w:w="3261" w:type="dxa"/>
            <w:shd w:val="clear" w:color="auto" w:fill="auto"/>
          </w:tcPr>
          <w:p w:rsidR="003405B1" w:rsidRPr="00C54AFC" w:rsidRDefault="003405B1" w:rsidP="00A94205">
            <w:pPr>
              <w:pStyle w:val="2"/>
              <w:spacing w:after="0" w:line="240" w:lineRule="auto"/>
              <w:ind w:left="88" w:right="28"/>
              <w:jc w:val="center"/>
              <w:rPr>
                <w:rFonts w:ascii="Calibri" w:hAnsi="Calibri"/>
                <w:b/>
                <w:bCs/>
                <w:lang w:eastAsia="el-GR"/>
              </w:rPr>
            </w:pPr>
          </w:p>
        </w:tc>
        <w:tc>
          <w:tcPr>
            <w:tcW w:w="1559" w:type="dxa"/>
            <w:shd w:val="clear" w:color="auto" w:fill="auto"/>
          </w:tcPr>
          <w:p w:rsidR="003405B1" w:rsidRPr="00C54AFC" w:rsidRDefault="003405B1" w:rsidP="00EA4E1D">
            <w:pPr>
              <w:spacing w:line="360" w:lineRule="auto"/>
              <w:ind w:firstLine="720"/>
              <w:rPr>
                <w:b/>
                <w:sz w:val="24"/>
                <w:szCs w:val="24"/>
              </w:rPr>
            </w:pPr>
            <w:r w:rsidRPr="00C54AFC">
              <w:rPr>
                <w:b/>
                <w:sz w:val="24"/>
                <w:szCs w:val="24"/>
              </w:rPr>
              <w:t>3</w:t>
            </w:r>
          </w:p>
        </w:tc>
      </w:tr>
      <w:tr w:rsidR="003405B1" w:rsidRPr="00C54AFC" w:rsidTr="003F506F">
        <w:tc>
          <w:tcPr>
            <w:tcW w:w="3510" w:type="dxa"/>
          </w:tcPr>
          <w:p w:rsidR="003405B1" w:rsidRPr="00C54AFC" w:rsidRDefault="003405B1" w:rsidP="00A94205">
            <w:pPr>
              <w:spacing w:line="240" w:lineRule="auto"/>
              <w:rPr>
                <w:b/>
                <w:bCs/>
                <w:sz w:val="24"/>
                <w:szCs w:val="24"/>
              </w:rPr>
            </w:pPr>
            <w:r w:rsidRPr="00C54AFC">
              <w:rPr>
                <w:b/>
                <w:bCs/>
                <w:sz w:val="24"/>
                <w:szCs w:val="24"/>
              </w:rPr>
              <w:t>ΔΙΔΑΚΤΟΡΙΚΟ ΔΙΠΛΩΜΑ</w:t>
            </w:r>
          </w:p>
          <w:p w:rsidR="003405B1" w:rsidRPr="00C54AFC" w:rsidRDefault="003405B1" w:rsidP="00A94205">
            <w:pPr>
              <w:spacing w:line="240" w:lineRule="auto"/>
              <w:rPr>
                <w:b/>
                <w:bCs/>
                <w:sz w:val="24"/>
                <w:szCs w:val="24"/>
              </w:rPr>
            </w:pPr>
          </w:p>
        </w:tc>
        <w:tc>
          <w:tcPr>
            <w:tcW w:w="3261" w:type="dxa"/>
          </w:tcPr>
          <w:p w:rsidR="003405B1" w:rsidRPr="00C54AFC" w:rsidRDefault="003405B1" w:rsidP="00A94205">
            <w:pPr>
              <w:spacing w:line="240" w:lineRule="auto"/>
              <w:jc w:val="center"/>
              <w:rPr>
                <w:b/>
                <w:sz w:val="24"/>
                <w:szCs w:val="24"/>
              </w:rPr>
            </w:pPr>
            <w:r w:rsidRPr="00C54AFC">
              <w:rPr>
                <w:b/>
                <w:sz w:val="24"/>
                <w:szCs w:val="24"/>
              </w:rPr>
              <w:t>συναφές με το αντικείμενο του Φορέα</w:t>
            </w:r>
          </w:p>
        </w:tc>
        <w:tc>
          <w:tcPr>
            <w:tcW w:w="1559" w:type="dxa"/>
          </w:tcPr>
          <w:p w:rsidR="003405B1" w:rsidRPr="00C54AFC" w:rsidRDefault="003405B1" w:rsidP="00EA4E1D">
            <w:pPr>
              <w:spacing w:line="360" w:lineRule="auto"/>
              <w:ind w:firstLine="720"/>
              <w:rPr>
                <w:b/>
                <w:sz w:val="24"/>
                <w:szCs w:val="24"/>
                <w:lang w:val="en-US"/>
              </w:rPr>
            </w:pPr>
            <w:r w:rsidRPr="00C54AFC">
              <w:rPr>
                <w:b/>
                <w:sz w:val="24"/>
                <w:szCs w:val="24"/>
                <w:lang w:val="en-US"/>
              </w:rPr>
              <w:t>7</w:t>
            </w:r>
          </w:p>
        </w:tc>
      </w:tr>
      <w:tr w:rsidR="003405B1" w:rsidRPr="00C54AFC" w:rsidTr="003F506F">
        <w:tc>
          <w:tcPr>
            <w:tcW w:w="3510" w:type="dxa"/>
          </w:tcPr>
          <w:p w:rsidR="003405B1" w:rsidRPr="00C54AFC" w:rsidRDefault="003405B1" w:rsidP="00A94205">
            <w:pPr>
              <w:spacing w:line="240" w:lineRule="auto"/>
              <w:rPr>
                <w:b/>
                <w:bCs/>
                <w:sz w:val="24"/>
                <w:szCs w:val="24"/>
              </w:rPr>
            </w:pPr>
            <w:r w:rsidRPr="00C54AFC">
              <w:rPr>
                <w:b/>
                <w:bCs/>
                <w:sz w:val="24"/>
                <w:szCs w:val="24"/>
              </w:rPr>
              <w:t>ΜΕΤΑΠΤΥΧΙΑΚΟΣ ΤΙΤΛΟΣ ΣΠΟΥΔΩΝ</w:t>
            </w:r>
          </w:p>
        </w:tc>
        <w:tc>
          <w:tcPr>
            <w:tcW w:w="3261" w:type="dxa"/>
          </w:tcPr>
          <w:p w:rsidR="003405B1" w:rsidRPr="00C54AFC" w:rsidRDefault="003405B1" w:rsidP="00A94205">
            <w:pPr>
              <w:spacing w:line="240" w:lineRule="auto"/>
              <w:jc w:val="center"/>
              <w:rPr>
                <w:b/>
                <w:sz w:val="24"/>
                <w:szCs w:val="24"/>
              </w:rPr>
            </w:pPr>
            <w:r w:rsidRPr="00C54AFC">
              <w:rPr>
                <w:b/>
                <w:sz w:val="24"/>
                <w:szCs w:val="24"/>
              </w:rPr>
              <w:t>συναφής με το αντικείμενο του Φορέα</w:t>
            </w:r>
          </w:p>
        </w:tc>
        <w:tc>
          <w:tcPr>
            <w:tcW w:w="1559" w:type="dxa"/>
          </w:tcPr>
          <w:p w:rsidR="003405B1" w:rsidRPr="00C54AFC" w:rsidRDefault="003405B1" w:rsidP="00EA4E1D">
            <w:pPr>
              <w:spacing w:line="360" w:lineRule="auto"/>
              <w:ind w:firstLine="720"/>
              <w:rPr>
                <w:b/>
                <w:sz w:val="24"/>
                <w:szCs w:val="24"/>
              </w:rPr>
            </w:pPr>
            <w:r w:rsidRPr="00C54AFC">
              <w:rPr>
                <w:b/>
                <w:sz w:val="24"/>
                <w:szCs w:val="24"/>
              </w:rPr>
              <w:t>4</w:t>
            </w:r>
          </w:p>
        </w:tc>
      </w:tr>
      <w:tr w:rsidR="003405B1" w:rsidRPr="00C54AFC" w:rsidTr="003F506F">
        <w:tc>
          <w:tcPr>
            <w:tcW w:w="3510" w:type="dxa"/>
          </w:tcPr>
          <w:p w:rsidR="003405B1" w:rsidRPr="00C54AFC" w:rsidRDefault="003405B1" w:rsidP="00A94205">
            <w:pPr>
              <w:spacing w:line="240" w:lineRule="auto"/>
              <w:rPr>
                <w:b/>
                <w:bCs/>
                <w:sz w:val="24"/>
                <w:szCs w:val="24"/>
              </w:rPr>
            </w:pPr>
            <w:r w:rsidRPr="00C54AFC">
              <w:rPr>
                <w:b/>
                <w:bCs/>
                <w:sz w:val="24"/>
                <w:szCs w:val="24"/>
              </w:rPr>
              <w:t>ΑΠΟΦΟΙΤΗΣΗ ΑΠΟ ΤΗΝ ΕΣΔΔ ή ΕΣΤΑ</w:t>
            </w:r>
          </w:p>
        </w:tc>
        <w:tc>
          <w:tcPr>
            <w:tcW w:w="3261" w:type="dxa"/>
          </w:tcPr>
          <w:p w:rsidR="003405B1" w:rsidRPr="00C54AFC" w:rsidRDefault="003405B1" w:rsidP="00A94205">
            <w:pPr>
              <w:spacing w:line="240" w:lineRule="auto"/>
              <w:rPr>
                <w:sz w:val="24"/>
                <w:szCs w:val="24"/>
              </w:rPr>
            </w:pPr>
          </w:p>
        </w:tc>
        <w:tc>
          <w:tcPr>
            <w:tcW w:w="1559" w:type="dxa"/>
          </w:tcPr>
          <w:p w:rsidR="003405B1" w:rsidRPr="00C54AFC" w:rsidRDefault="003405B1" w:rsidP="00EA4E1D">
            <w:pPr>
              <w:spacing w:line="360" w:lineRule="auto"/>
              <w:ind w:firstLine="720"/>
              <w:rPr>
                <w:b/>
                <w:sz w:val="24"/>
                <w:szCs w:val="24"/>
              </w:rPr>
            </w:pPr>
            <w:r w:rsidRPr="00C54AFC">
              <w:rPr>
                <w:b/>
                <w:sz w:val="24"/>
                <w:szCs w:val="24"/>
              </w:rPr>
              <w:t>5</w:t>
            </w:r>
          </w:p>
        </w:tc>
      </w:tr>
      <w:tr w:rsidR="003405B1" w:rsidRPr="00C54AFC" w:rsidTr="003F506F">
        <w:trPr>
          <w:trHeight w:val="303"/>
        </w:trPr>
        <w:tc>
          <w:tcPr>
            <w:tcW w:w="3510" w:type="dxa"/>
            <w:vMerge w:val="restart"/>
          </w:tcPr>
          <w:p w:rsidR="003405B1" w:rsidRPr="00C54AFC" w:rsidRDefault="003405B1" w:rsidP="00A94205">
            <w:pPr>
              <w:spacing w:line="240" w:lineRule="auto"/>
              <w:rPr>
                <w:b/>
                <w:bCs/>
                <w:sz w:val="24"/>
                <w:szCs w:val="24"/>
              </w:rPr>
            </w:pPr>
            <w:r w:rsidRPr="00C54AFC">
              <w:rPr>
                <w:b/>
                <w:bCs/>
                <w:sz w:val="24"/>
                <w:szCs w:val="24"/>
              </w:rPr>
              <w:t xml:space="preserve">ΓΝΩΣΗ ΞΕΝΗΣ ΓΛΩΣΣΑΣ </w:t>
            </w:r>
            <w:r w:rsidRPr="00C54AFC">
              <w:rPr>
                <w:b/>
                <w:bCs/>
                <w:i/>
                <w:iCs/>
                <w:sz w:val="24"/>
                <w:szCs w:val="24"/>
              </w:rPr>
              <w:t>(μοριοδοτούνται μέχρι 2 ξένες γλώσσες)</w:t>
            </w:r>
          </w:p>
        </w:tc>
        <w:tc>
          <w:tcPr>
            <w:tcW w:w="3261" w:type="dxa"/>
          </w:tcPr>
          <w:p w:rsidR="003405B1" w:rsidRPr="00C54AFC" w:rsidRDefault="003405B1" w:rsidP="00A94205">
            <w:pPr>
              <w:spacing w:line="240" w:lineRule="auto"/>
              <w:jc w:val="center"/>
              <w:rPr>
                <w:b/>
                <w:sz w:val="24"/>
                <w:szCs w:val="24"/>
              </w:rPr>
            </w:pPr>
            <w:r w:rsidRPr="00C54AFC">
              <w:rPr>
                <w:b/>
                <w:sz w:val="24"/>
                <w:szCs w:val="24"/>
              </w:rPr>
              <w:t xml:space="preserve">άριστη γνώση </w:t>
            </w:r>
          </w:p>
        </w:tc>
        <w:tc>
          <w:tcPr>
            <w:tcW w:w="1559" w:type="dxa"/>
          </w:tcPr>
          <w:p w:rsidR="003405B1" w:rsidRPr="00C54AFC" w:rsidRDefault="003405B1" w:rsidP="00EA4E1D">
            <w:pPr>
              <w:spacing w:line="360" w:lineRule="auto"/>
              <w:ind w:firstLine="720"/>
              <w:rPr>
                <w:b/>
                <w:sz w:val="24"/>
                <w:szCs w:val="24"/>
              </w:rPr>
            </w:pPr>
            <w:r w:rsidRPr="00C54AFC">
              <w:rPr>
                <w:b/>
                <w:sz w:val="24"/>
                <w:szCs w:val="24"/>
                <w:lang w:val="en-US"/>
              </w:rPr>
              <w:t>3</w:t>
            </w:r>
            <w:r w:rsidRPr="00C54AFC">
              <w:rPr>
                <w:b/>
                <w:sz w:val="24"/>
                <w:szCs w:val="24"/>
              </w:rPr>
              <w:t>,5</w:t>
            </w:r>
          </w:p>
        </w:tc>
      </w:tr>
      <w:tr w:rsidR="003405B1" w:rsidRPr="00C54AFC" w:rsidTr="003F506F">
        <w:trPr>
          <w:trHeight w:val="225"/>
        </w:trPr>
        <w:tc>
          <w:tcPr>
            <w:tcW w:w="3510" w:type="dxa"/>
            <w:vMerge/>
          </w:tcPr>
          <w:p w:rsidR="003405B1" w:rsidRPr="00C54AFC" w:rsidRDefault="003405B1" w:rsidP="00A94205">
            <w:pPr>
              <w:spacing w:line="240" w:lineRule="auto"/>
              <w:rPr>
                <w:b/>
                <w:bCs/>
                <w:sz w:val="24"/>
                <w:szCs w:val="24"/>
              </w:rPr>
            </w:pPr>
          </w:p>
        </w:tc>
        <w:tc>
          <w:tcPr>
            <w:tcW w:w="3261" w:type="dxa"/>
          </w:tcPr>
          <w:p w:rsidR="003405B1" w:rsidRPr="00C54AFC" w:rsidRDefault="003405B1" w:rsidP="00A94205">
            <w:pPr>
              <w:spacing w:line="240" w:lineRule="auto"/>
              <w:jc w:val="center"/>
              <w:rPr>
                <w:b/>
                <w:sz w:val="24"/>
                <w:szCs w:val="24"/>
              </w:rPr>
            </w:pPr>
            <w:r w:rsidRPr="00C54AFC">
              <w:rPr>
                <w:b/>
                <w:sz w:val="24"/>
                <w:szCs w:val="24"/>
              </w:rPr>
              <w:t>πολύ καλή γνώση</w:t>
            </w:r>
          </w:p>
        </w:tc>
        <w:tc>
          <w:tcPr>
            <w:tcW w:w="1559" w:type="dxa"/>
          </w:tcPr>
          <w:p w:rsidR="003405B1" w:rsidRPr="00C54AFC" w:rsidRDefault="003405B1" w:rsidP="00EA4E1D">
            <w:pPr>
              <w:spacing w:line="360" w:lineRule="auto"/>
              <w:ind w:firstLine="720"/>
              <w:rPr>
                <w:b/>
                <w:sz w:val="24"/>
                <w:szCs w:val="24"/>
              </w:rPr>
            </w:pPr>
            <w:r w:rsidRPr="00C54AFC">
              <w:rPr>
                <w:b/>
                <w:sz w:val="24"/>
                <w:szCs w:val="24"/>
                <w:lang w:val="en-US"/>
              </w:rPr>
              <w:t>2</w:t>
            </w:r>
            <w:r w:rsidRPr="00C54AFC">
              <w:rPr>
                <w:b/>
                <w:sz w:val="24"/>
                <w:szCs w:val="24"/>
              </w:rPr>
              <w:t>,5</w:t>
            </w:r>
          </w:p>
        </w:tc>
      </w:tr>
      <w:tr w:rsidR="003405B1" w:rsidRPr="00C54AFC" w:rsidTr="003F506F">
        <w:tc>
          <w:tcPr>
            <w:tcW w:w="3510" w:type="dxa"/>
            <w:vMerge/>
          </w:tcPr>
          <w:p w:rsidR="003405B1" w:rsidRPr="00C54AFC" w:rsidRDefault="003405B1" w:rsidP="00A94205">
            <w:pPr>
              <w:spacing w:line="240" w:lineRule="auto"/>
              <w:rPr>
                <w:b/>
                <w:bCs/>
                <w:sz w:val="24"/>
                <w:szCs w:val="24"/>
              </w:rPr>
            </w:pPr>
          </w:p>
        </w:tc>
        <w:tc>
          <w:tcPr>
            <w:tcW w:w="3261" w:type="dxa"/>
          </w:tcPr>
          <w:p w:rsidR="003405B1" w:rsidRPr="00C54AFC" w:rsidRDefault="003405B1" w:rsidP="00A94205">
            <w:pPr>
              <w:spacing w:line="240" w:lineRule="auto"/>
              <w:jc w:val="center"/>
              <w:rPr>
                <w:b/>
                <w:sz w:val="24"/>
                <w:szCs w:val="24"/>
              </w:rPr>
            </w:pPr>
            <w:r w:rsidRPr="00C54AFC">
              <w:rPr>
                <w:b/>
                <w:sz w:val="24"/>
                <w:szCs w:val="24"/>
              </w:rPr>
              <w:t xml:space="preserve"> καλή γνώση</w:t>
            </w:r>
          </w:p>
        </w:tc>
        <w:tc>
          <w:tcPr>
            <w:tcW w:w="1559" w:type="dxa"/>
          </w:tcPr>
          <w:p w:rsidR="003405B1" w:rsidRPr="00C54AFC" w:rsidRDefault="003405B1" w:rsidP="00EA4E1D">
            <w:pPr>
              <w:spacing w:line="360" w:lineRule="auto"/>
              <w:ind w:firstLine="720"/>
              <w:rPr>
                <w:b/>
                <w:sz w:val="24"/>
                <w:szCs w:val="24"/>
              </w:rPr>
            </w:pPr>
            <w:r w:rsidRPr="00C54AFC">
              <w:rPr>
                <w:b/>
                <w:sz w:val="24"/>
                <w:szCs w:val="24"/>
                <w:lang w:val="en-US"/>
              </w:rPr>
              <w:t>1</w:t>
            </w:r>
            <w:r w:rsidRPr="00C54AFC">
              <w:rPr>
                <w:b/>
                <w:sz w:val="24"/>
                <w:szCs w:val="24"/>
              </w:rPr>
              <w:t>,5</w:t>
            </w:r>
          </w:p>
        </w:tc>
      </w:tr>
    </w:tbl>
    <w:p w:rsidR="003405B1" w:rsidRPr="00C54AFC" w:rsidRDefault="003405B1" w:rsidP="00A94205">
      <w:pPr>
        <w:spacing w:line="360" w:lineRule="auto"/>
        <w:ind w:firstLine="720"/>
        <w:rPr>
          <w:sz w:val="24"/>
          <w:szCs w:val="24"/>
          <w:lang w:val="en-US"/>
        </w:rPr>
      </w:pPr>
    </w:p>
    <w:p w:rsidR="00974100" w:rsidRPr="00C54AFC" w:rsidRDefault="007479AC" w:rsidP="00A94205">
      <w:pPr>
        <w:spacing w:line="360" w:lineRule="auto"/>
        <w:ind w:firstLine="720"/>
        <w:jc w:val="both"/>
        <w:rPr>
          <w:rFonts w:eastAsia="SimSun" w:cs="Book Antiqua"/>
          <w:kern w:val="1"/>
          <w:sz w:val="24"/>
          <w:szCs w:val="24"/>
          <w:lang w:eastAsia="zh-CN" w:bidi="hi-IN"/>
        </w:rPr>
      </w:pPr>
      <w:r w:rsidRPr="00C54AFC">
        <w:rPr>
          <w:rFonts w:eastAsia="SimSun" w:cs="Book Antiqua"/>
          <w:b/>
          <w:kern w:val="1"/>
          <w:sz w:val="24"/>
          <w:szCs w:val="24"/>
          <w:lang w:eastAsia="zh-CN" w:bidi="hi-IN"/>
        </w:rPr>
        <w:t>Προκειμένου ο υπάλληλος να τεθεί σε διαθεσιμότητα</w:t>
      </w:r>
      <w:r w:rsidRPr="00C54AFC">
        <w:rPr>
          <w:rFonts w:eastAsia="SimSun" w:cs="Book Antiqua"/>
          <w:kern w:val="1"/>
          <w:sz w:val="24"/>
          <w:szCs w:val="24"/>
          <w:lang w:eastAsia="zh-CN" w:bidi="hi-IN"/>
        </w:rPr>
        <w:t xml:space="preserve">, </w:t>
      </w:r>
      <w:r w:rsidR="00E15FB1" w:rsidRPr="00C54AFC">
        <w:rPr>
          <w:rFonts w:eastAsia="SimSun" w:cs="Book Antiqua"/>
          <w:kern w:val="1"/>
          <w:sz w:val="24"/>
          <w:szCs w:val="24"/>
          <w:lang w:eastAsia="zh-CN" w:bidi="hi-IN"/>
        </w:rPr>
        <w:t>μοριοδοτείται</w:t>
      </w:r>
      <w:r w:rsidR="00FD5A82" w:rsidRPr="00C54AFC">
        <w:rPr>
          <w:rFonts w:eastAsia="SimSun" w:cs="Book Antiqua"/>
          <w:kern w:val="1"/>
          <w:sz w:val="24"/>
          <w:szCs w:val="24"/>
          <w:lang w:eastAsia="zh-CN" w:bidi="hi-IN"/>
        </w:rPr>
        <w:t xml:space="preserve"> </w:t>
      </w:r>
      <w:r w:rsidR="00E15FB1" w:rsidRPr="00C54AFC">
        <w:rPr>
          <w:rFonts w:eastAsia="SimSun" w:cs="Book Antiqua"/>
          <w:kern w:val="1"/>
          <w:sz w:val="24"/>
          <w:szCs w:val="24"/>
          <w:lang w:eastAsia="zh-CN" w:bidi="hi-IN"/>
        </w:rPr>
        <w:t>για τον  βασικό τίτλο σπουδών της κατηγορίας στην οποία υπηρετεί.</w:t>
      </w:r>
    </w:p>
    <w:p w:rsidR="00E15FB1" w:rsidRPr="00C54AFC" w:rsidRDefault="00E15FB1" w:rsidP="00A94205">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 xml:space="preserve"> Στην περίπτωση</w:t>
      </w:r>
      <w:r w:rsidR="00974100" w:rsidRPr="00C54AFC">
        <w:rPr>
          <w:rFonts w:eastAsia="SimSun" w:cs="Book Antiqua"/>
          <w:kern w:val="1"/>
          <w:sz w:val="24"/>
          <w:szCs w:val="24"/>
          <w:lang w:eastAsia="zh-CN" w:bidi="hi-IN"/>
        </w:rPr>
        <w:t xml:space="preserve">, ωστόσο, </w:t>
      </w:r>
      <w:r w:rsidRPr="00C54AFC">
        <w:rPr>
          <w:rFonts w:eastAsia="SimSun" w:cs="Book Antiqua"/>
          <w:kern w:val="1"/>
          <w:sz w:val="24"/>
          <w:szCs w:val="24"/>
          <w:lang w:eastAsia="zh-CN" w:bidi="hi-IN"/>
        </w:rPr>
        <w:t>που υπάλληλος υπηρετεί σε κατηγορία ανώτερη των τυπικών του προσόντων , βάσει ειδικών διατάξεων, θα μοριοδοτηθεί για τον τίτλο σπουδών που κατέχει.</w:t>
      </w:r>
    </w:p>
    <w:p w:rsidR="00E15FB1" w:rsidRPr="00C54AFC" w:rsidRDefault="00E15FB1" w:rsidP="00A94205">
      <w:pPr>
        <w:pStyle w:val="2"/>
        <w:spacing w:after="0" w:line="360" w:lineRule="auto"/>
        <w:ind w:left="358" w:right="26" w:firstLine="720"/>
        <w:jc w:val="both"/>
        <w:rPr>
          <w:rFonts w:ascii="Calibri" w:hAnsi="Calibri"/>
        </w:rPr>
      </w:pPr>
      <w:r w:rsidRPr="00C54AFC">
        <w:rPr>
          <w:rFonts w:ascii="Calibri" w:hAnsi="Calibri"/>
        </w:rPr>
        <w:t>Για παράδειγμα:</w:t>
      </w:r>
    </w:p>
    <w:p w:rsidR="00E15FB1" w:rsidRPr="00C54AFC" w:rsidRDefault="00E15FB1" w:rsidP="00A94205">
      <w:pPr>
        <w:pStyle w:val="2"/>
        <w:spacing w:after="0" w:line="360" w:lineRule="auto"/>
        <w:ind w:right="26" w:firstLine="720"/>
        <w:jc w:val="both"/>
        <w:rPr>
          <w:rFonts w:ascii="Calibri" w:eastAsia="SimSun" w:hAnsi="Calibri" w:cs="Book Antiqua"/>
          <w:kern w:val="1"/>
          <w:lang w:eastAsia="zh-CN" w:bidi="hi-IN"/>
        </w:rPr>
      </w:pPr>
      <w:r w:rsidRPr="00C54AFC">
        <w:rPr>
          <w:rFonts w:ascii="Calibri" w:hAnsi="Calibri"/>
        </w:rPr>
        <w:t>α</w:t>
      </w:r>
      <w:r w:rsidRPr="00C54AFC">
        <w:rPr>
          <w:rFonts w:ascii="Calibri" w:eastAsia="SimSun" w:hAnsi="Calibri" w:cs="Book Antiqua"/>
          <w:kern w:val="1"/>
          <w:lang w:eastAsia="zh-CN" w:bidi="hi-IN"/>
        </w:rPr>
        <w:t>) Οι απόφοιτοι της Ε.Σ.Δ.Δ. ή Ε.Σ.Τ.Α. που υπηρετούν στην κατηγορία ΠΕ αλλά έχουν βασικό τίτλο σπουδών του τεχνολογικού τομέα της ανώτατης εκπαίδευσης, θα μοριοδοτηθούν  βάσει του πτυχίου του τεχνολογικού τομέα της ανώτατης εκπαίδευσης (ειδική διάταξη: άρθρο 24 παρ. 2 του Π.Δ.57/2007).</w:t>
      </w:r>
    </w:p>
    <w:p w:rsidR="00E15FB1" w:rsidRPr="00C54AFC" w:rsidRDefault="00E15FB1" w:rsidP="00A94205">
      <w:pPr>
        <w:pStyle w:val="2"/>
        <w:spacing w:after="0" w:line="360" w:lineRule="auto"/>
        <w:ind w:right="26" w:firstLine="720"/>
        <w:jc w:val="both"/>
        <w:rPr>
          <w:rFonts w:ascii="Calibri" w:eastAsia="SimSun" w:hAnsi="Calibri" w:cs="Book Antiqua"/>
          <w:kern w:val="1"/>
          <w:lang w:eastAsia="zh-CN" w:bidi="hi-IN"/>
        </w:rPr>
      </w:pPr>
      <w:r w:rsidRPr="00C54AFC">
        <w:rPr>
          <w:rFonts w:ascii="Calibri" w:hAnsi="Calibri"/>
        </w:rPr>
        <w:lastRenderedPageBreak/>
        <w:t xml:space="preserve">β) </w:t>
      </w:r>
      <w:r w:rsidRPr="00C54AFC">
        <w:rPr>
          <w:rFonts w:ascii="Calibri" w:eastAsia="SimSun" w:hAnsi="Calibri" w:cs="Book Antiqua"/>
          <w:kern w:val="1"/>
          <w:lang w:eastAsia="zh-CN" w:bidi="hi-IN"/>
        </w:rPr>
        <w:t>Οι υπάλληλοι της κατηγορίας ΔΕ κλάδων τεχνικών ειδικοτήτων οι οποίοι κατέχουν το βασικό τίτλο σπουδών υποχρεωτικής εκπαίδευσης και τριετή τουλάχιστον εμπειρία στο αντίστοιχο αντικείμενο, θα μοριοδοτηθούν για τον τίτλο που κατέχουν.</w:t>
      </w:r>
    </w:p>
    <w:p w:rsidR="00E15FB1" w:rsidRPr="00C54AFC" w:rsidRDefault="00E15FB1" w:rsidP="00A94205">
      <w:pPr>
        <w:pStyle w:val="2"/>
        <w:spacing w:after="0" w:line="360" w:lineRule="auto"/>
        <w:ind w:right="26" w:firstLine="720"/>
        <w:jc w:val="both"/>
        <w:rPr>
          <w:rFonts w:ascii="Calibri" w:eastAsia="SimSun" w:hAnsi="Calibri" w:cs="Book Antiqua"/>
          <w:kern w:val="1"/>
          <w:lang w:eastAsia="zh-CN" w:bidi="hi-IN"/>
        </w:rPr>
      </w:pPr>
      <w:r w:rsidRPr="00C54AFC">
        <w:rPr>
          <w:rFonts w:ascii="Calibri" w:eastAsia="SimSun" w:hAnsi="Calibri" w:cs="Book Antiqua"/>
          <w:kern w:val="1"/>
          <w:lang w:eastAsia="zh-CN" w:bidi="hi-IN"/>
        </w:rPr>
        <w:t>γ) Οι υπάλληλοι που κατέχουν βασικό τίτλο σπουδών δευτεροβάθμιας εκπαίδευσης αλλά υπηρετούν σε κατηγορία ΠΕ ή ΤΕ βάσει ειδικών διατάξεων, θα μοριοδοτηθούν  για τον τίτλο που κατέχουν με αναγωγή της βαθμολογίας του σε κλίμακα με βαθμολογία από μηδέν έως δέκα.</w:t>
      </w:r>
    </w:p>
    <w:p w:rsidR="0024730F" w:rsidRDefault="00974100" w:rsidP="00A94205">
      <w:pPr>
        <w:spacing w:line="360" w:lineRule="auto"/>
        <w:ind w:firstLine="720"/>
        <w:jc w:val="both"/>
        <w:rPr>
          <w:rFonts w:eastAsia="SimSun" w:cs="Book Antiqua"/>
          <w:kern w:val="1"/>
          <w:sz w:val="24"/>
          <w:szCs w:val="24"/>
          <w:lang w:eastAsia="zh-CN" w:bidi="hi-IN"/>
        </w:rPr>
      </w:pPr>
      <w:r w:rsidRPr="00C54AFC">
        <w:rPr>
          <w:rFonts w:eastAsia="SimSun" w:cs="Book Antiqua"/>
          <w:b/>
          <w:kern w:val="1"/>
          <w:sz w:val="24"/>
          <w:szCs w:val="24"/>
          <w:lang w:eastAsia="zh-CN" w:bidi="hi-IN"/>
        </w:rPr>
        <w:t xml:space="preserve">Προκειμένου ο υπάλληλος </w:t>
      </w:r>
      <w:r w:rsidRPr="0024730F">
        <w:rPr>
          <w:rFonts w:eastAsia="SimSun" w:cs="Book Antiqua"/>
          <w:b/>
          <w:kern w:val="1"/>
          <w:sz w:val="24"/>
          <w:szCs w:val="24"/>
          <w:lang w:eastAsia="zh-CN" w:bidi="hi-IN"/>
        </w:rPr>
        <w:t>να μεταταγεί/μεταφερθεί</w:t>
      </w:r>
      <w:r w:rsidRPr="00C54AFC">
        <w:rPr>
          <w:rFonts w:eastAsia="SimSun" w:cs="Book Antiqua"/>
          <w:kern w:val="1"/>
          <w:sz w:val="24"/>
          <w:szCs w:val="24"/>
          <w:lang w:eastAsia="zh-CN" w:bidi="hi-IN"/>
        </w:rPr>
        <w:t xml:space="preserve"> σε νέα υπηρεσία του Δημοσίου</w:t>
      </w:r>
      <w:r w:rsidR="0024730F">
        <w:rPr>
          <w:rFonts w:eastAsia="SimSun" w:cs="Book Antiqua"/>
          <w:kern w:val="1"/>
          <w:sz w:val="24"/>
          <w:szCs w:val="24"/>
          <w:lang w:eastAsia="zh-CN" w:bidi="hi-IN"/>
        </w:rPr>
        <w:t xml:space="preserve"> </w:t>
      </w:r>
      <w:r w:rsidR="00D6677F">
        <w:rPr>
          <w:rFonts w:eastAsia="SimSun" w:cs="Book Antiqua"/>
          <w:kern w:val="1"/>
          <w:sz w:val="24"/>
          <w:szCs w:val="24"/>
          <w:lang w:eastAsia="zh-CN" w:bidi="hi-IN"/>
        </w:rPr>
        <w:t xml:space="preserve">και </w:t>
      </w:r>
      <w:r w:rsidR="0024730F">
        <w:rPr>
          <w:rFonts w:eastAsia="SimSun" w:cs="Book Antiqua"/>
          <w:kern w:val="1"/>
          <w:sz w:val="24"/>
          <w:szCs w:val="24"/>
          <w:lang w:eastAsia="zh-CN" w:bidi="hi-IN"/>
        </w:rPr>
        <w:t xml:space="preserve">σε θέση κλάδου ανώτερης κατηγορίας- </w:t>
      </w:r>
      <w:r w:rsidR="0024730F" w:rsidRPr="00D6677F">
        <w:rPr>
          <w:rFonts w:eastAsia="SimSun" w:cs="Book Antiqua"/>
          <w:b/>
          <w:kern w:val="1"/>
          <w:sz w:val="24"/>
          <w:szCs w:val="24"/>
          <w:lang w:eastAsia="zh-CN" w:bidi="hi-IN"/>
        </w:rPr>
        <w:t>εφόσον κατέχει τα απαιτούμενα τυπικά προσόντα</w:t>
      </w:r>
      <w:r w:rsidR="00D6677F" w:rsidRPr="00D6677F">
        <w:rPr>
          <w:rFonts w:eastAsia="SimSun" w:cs="Book Antiqua"/>
          <w:b/>
          <w:kern w:val="1"/>
          <w:sz w:val="24"/>
          <w:szCs w:val="24"/>
          <w:lang w:eastAsia="zh-CN" w:bidi="hi-IN"/>
        </w:rPr>
        <w:t xml:space="preserve"> και δεν εμπίπτει στον περιορισμό της οκταετίας </w:t>
      </w:r>
      <w:r w:rsidR="00D6677F" w:rsidRPr="00D6677F">
        <w:rPr>
          <w:rFonts w:eastAsia="SimSun" w:cs="Book Antiqua"/>
          <w:b/>
          <w:i/>
          <w:kern w:val="1"/>
          <w:sz w:val="24"/>
          <w:szCs w:val="24"/>
          <w:lang w:eastAsia="zh-CN" w:bidi="hi-IN"/>
        </w:rPr>
        <w:t xml:space="preserve">(παρ. 2 άρθρου 70 του Ν.3528/2007 και παρ. 2 άρθρου 76 του Ν.3584/2007)  </w:t>
      </w:r>
      <w:r w:rsidR="0024730F">
        <w:rPr>
          <w:rFonts w:eastAsia="SimSun" w:cs="Book Antiqua"/>
          <w:kern w:val="1"/>
          <w:sz w:val="24"/>
          <w:szCs w:val="24"/>
          <w:lang w:eastAsia="zh-CN" w:bidi="hi-IN"/>
        </w:rPr>
        <w:t xml:space="preserve">- </w:t>
      </w:r>
      <w:r w:rsidRPr="00C54AFC">
        <w:rPr>
          <w:rFonts w:eastAsia="SimSun" w:cs="Book Antiqua"/>
          <w:kern w:val="1"/>
          <w:sz w:val="24"/>
          <w:szCs w:val="24"/>
          <w:lang w:eastAsia="zh-CN" w:bidi="hi-IN"/>
        </w:rPr>
        <w:t xml:space="preserve">θα μοριοδοτηθεί για τον τίτλο σπουδών </w:t>
      </w:r>
      <w:r w:rsidR="0024730F">
        <w:rPr>
          <w:rFonts w:eastAsia="SimSun" w:cs="Book Antiqua"/>
          <w:kern w:val="1"/>
          <w:sz w:val="24"/>
          <w:szCs w:val="24"/>
          <w:lang w:eastAsia="zh-CN" w:bidi="hi-IN"/>
        </w:rPr>
        <w:t xml:space="preserve">της ανώτερης κατηγορίας καθώς και για το σύνολο των κριτηρίων της κατηγορίας αυτής. </w:t>
      </w:r>
    </w:p>
    <w:p w:rsidR="00D6677F" w:rsidRDefault="00D6677F" w:rsidP="00A94205">
      <w:pPr>
        <w:spacing w:line="360" w:lineRule="auto"/>
        <w:ind w:firstLine="720"/>
        <w:jc w:val="both"/>
        <w:rPr>
          <w:ins w:id="1" w:author="Eleni Roufou" w:date="2013-08-14T14:30:00Z"/>
          <w:rFonts w:eastAsia="SimSun" w:cs="Book Antiqua"/>
          <w:kern w:val="1"/>
          <w:sz w:val="24"/>
          <w:szCs w:val="24"/>
          <w:lang w:eastAsia="zh-CN" w:bidi="hi-IN"/>
        </w:rPr>
      </w:pPr>
      <w:r>
        <w:rPr>
          <w:rFonts w:eastAsia="SimSun" w:cs="Book Antiqua"/>
          <w:kern w:val="1"/>
          <w:sz w:val="24"/>
          <w:szCs w:val="24"/>
          <w:lang w:eastAsia="zh-CN" w:bidi="hi-IN"/>
        </w:rPr>
        <w:t xml:space="preserve">Για παράδειγμα, </w:t>
      </w:r>
      <w:r w:rsidRPr="00D6677F">
        <w:rPr>
          <w:rFonts w:eastAsia="SimSun" w:cs="Book Antiqua"/>
          <w:kern w:val="1"/>
          <w:sz w:val="24"/>
          <w:szCs w:val="24"/>
          <w:lang w:eastAsia="zh-CN" w:bidi="hi-IN"/>
        </w:rPr>
        <w:t>οι υπάλληλοι που κατέχουν ανώτερο τίτλο</w:t>
      </w:r>
      <w:r>
        <w:rPr>
          <w:rFonts w:eastAsia="SimSun" w:cs="Book Antiqua"/>
          <w:kern w:val="1"/>
          <w:sz w:val="24"/>
          <w:szCs w:val="24"/>
          <w:lang w:eastAsia="zh-CN" w:bidi="hi-IN"/>
        </w:rPr>
        <w:t xml:space="preserve"> σπουδών ΠΕ ή ΤΕ, αλλά υπηρετούσαν</w:t>
      </w:r>
      <w:r w:rsidRPr="00D6677F">
        <w:rPr>
          <w:rFonts w:eastAsia="SimSun" w:cs="Book Antiqua"/>
          <w:kern w:val="1"/>
          <w:sz w:val="24"/>
          <w:szCs w:val="24"/>
          <w:lang w:eastAsia="zh-CN" w:bidi="hi-IN"/>
        </w:rPr>
        <w:t xml:space="preserve"> σε κατηγορία ΔΕ</w:t>
      </w:r>
      <w:r>
        <w:rPr>
          <w:rFonts w:eastAsia="SimSun" w:cs="Book Antiqua"/>
          <w:kern w:val="1"/>
          <w:sz w:val="24"/>
          <w:szCs w:val="24"/>
          <w:lang w:eastAsia="zh-CN" w:bidi="hi-IN"/>
        </w:rPr>
        <w:t xml:space="preserve"> στο φορέα προέλευσης </w:t>
      </w:r>
      <w:r w:rsidRPr="00D6677F">
        <w:rPr>
          <w:rFonts w:eastAsia="SimSun" w:cs="Book Antiqua"/>
          <w:kern w:val="1"/>
          <w:sz w:val="24"/>
          <w:szCs w:val="24"/>
          <w:lang w:eastAsia="zh-CN" w:bidi="hi-IN"/>
        </w:rPr>
        <w:t xml:space="preserve">, </w:t>
      </w:r>
      <w:r>
        <w:rPr>
          <w:rFonts w:eastAsia="SimSun" w:cs="Book Antiqua"/>
          <w:kern w:val="1"/>
          <w:sz w:val="24"/>
          <w:szCs w:val="24"/>
          <w:lang w:eastAsia="zh-CN" w:bidi="hi-IN"/>
        </w:rPr>
        <w:t xml:space="preserve">δύνανται να μεταταγούν/μεταφερθούν σε κλάδο ανώτερης κατηγορίας. Στην περίπτωση αυτή </w:t>
      </w:r>
      <w:r w:rsidRPr="00D6677F">
        <w:rPr>
          <w:rFonts w:eastAsia="SimSun" w:cs="Book Antiqua"/>
          <w:kern w:val="1"/>
          <w:sz w:val="24"/>
          <w:szCs w:val="24"/>
          <w:lang w:eastAsia="zh-CN" w:bidi="hi-IN"/>
        </w:rPr>
        <w:t xml:space="preserve">θα μοριοδοτηθούν </w:t>
      </w:r>
      <w:r>
        <w:rPr>
          <w:rFonts w:eastAsia="SimSun" w:cs="Book Antiqua"/>
          <w:kern w:val="1"/>
          <w:sz w:val="24"/>
          <w:szCs w:val="24"/>
          <w:lang w:eastAsia="zh-CN" w:bidi="hi-IN"/>
        </w:rPr>
        <w:t>με τα κριτήρια της  ανώτερης κατηγορίας.</w:t>
      </w:r>
    </w:p>
    <w:p w:rsidR="003405B1" w:rsidRPr="00C54AFC" w:rsidRDefault="003405B1" w:rsidP="00A94205">
      <w:pPr>
        <w:spacing w:line="360" w:lineRule="auto"/>
        <w:ind w:firstLine="720"/>
        <w:jc w:val="both"/>
        <w:rPr>
          <w:sz w:val="24"/>
          <w:szCs w:val="24"/>
        </w:rPr>
      </w:pPr>
      <w:r w:rsidRPr="00C54AFC">
        <w:rPr>
          <w:rFonts w:eastAsia="Times New Roman" w:cs="Arial"/>
          <w:sz w:val="24"/>
          <w:szCs w:val="24"/>
          <w:lang w:eastAsia="el-GR"/>
        </w:rPr>
        <w:t>Στις περιπτώσεις που δεν υφίσταται για τους</w:t>
      </w:r>
      <w:r w:rsidRPr="00C54AFC">
        <w:rPr>
          <w:sz w:val="24"/>
          <w:szCs w:val="24"/>
        </w:rPr>
        <w:t xml:space="preserve"> αλλοδαπούς τίτλους σπουδών αντιστοιχία βαθμολογικής ή αξιολογικής κλίμακας με αυτή της ημεδαπής, ο σχετικός τίτλος χαρακτηρίζεται ως αδιαβάθμητος (άρθρο 8 του ν. 3328/2005). Στην περίπτωση αυτή θεωρείται ότι ο βαθμός του τίτλου είναι ο ελάχιστος της βαθμολογικής κλίμακας της τριτοβάθμιας εκπαίδευσης της ημεδαπής, δηλ. ο βαθμός πέντε (5),  όπως άλλωστε ισχύει και για τη συμμετοχή σε διαγωνισμούς του ΑΣΕΠ.</w:t>
      </w:r>
    </w:p>
    <w:p w:rsidR="003405B1" w:rsidRPr="00C54AFC" w:rsidRDefault="003405B1" w:rsidP="00A94205">
      <w:pPr>
        <w:spacing w:line="360" w:lineRule="auto"/>
        <w:ind w:firstLine="720"/>
        <w:jc w:val="both"/>
        <w:rPr>
          <w:rFonts w:eastAsia="Times New Roman" w:cs="Arial"/>
          <w:sz w:val="24"/>
          <w:szCs w:val="24"/>
          <w:lang w:eastAsia="el-GR"/>
        </w:rPr>
      </w:pPr>
      <w:r w:rsidRPr="00C54AFC">
        <w:rPr>
          <w:rFonts w:eastAsia="Times New Roman" w:cs="Arial"/>
          <w:sz w:val="24"/>
          <w:szCs w:val="24"/>
          <w:lang w:eastAsia="el-GR"/>
        </w:rPr>
        <w:t>Ο δεύτερος τίτλος σπουδών λαμβάνεται υπόψη μόνο όταν είναι ίδιας κατηγορίας με το βασικό τίτλο σπουδών. Για παράδειγμα, για τους υπαλλήλους κατηγορίας ΠΕ θα λαμβάνεται υπόψη ως δεύτερος τίτλος μόνο το δεύτερο πτυχίο πανεπιστημιακού τομέα της ανώτατης εκπαίδευσης και όχι πτυχίο τεχνολογικού τομέα της ανώτατης εκπαίδευσης.  Οι λοιποί τίτλοι σπουδών δεν μοριοδοτούνται.</w:t>
      </w:r>
    </w:p>
    <w:p w:rsidR="00A94205" w:rsidRPr="00C54AFC" w:rsidRDefault="003405B1" w:rsidP="00A94205">
      <w:pPr>
        <w:spacing w:line="360" w:lineRule="auto"/>
        <w:ind w:firstLine="720"/>
        <w:jc w:val="both"/>
        <w:rPr>
          <w:rFonts w:eastAsia="Times New Roman" w:cs="Arial"/>
          <w:sz w:val="24"/>
          <w:szCs w:val="24"/>
          <w:lang w:eastAsia="el-GR"/>
        </w:rPr>
      </w:pPr>
      <w:r w:rsidRPr="00C54AFC">
        <w:rPr>
          <w:rFonts w:eastAsia="Times New Roman" w:cs="Arial"/>
          <w:sz w:val="24"/>
          <w:szCs w:val="24"/>
          <w:lang w:eastAsia="el-GR"/>
        </w:rPr>
        <w:t>Ο καθορισμός του επιπέδου γνώσης των ξένων γλωσσών γίνεται σύμφωνα με τις διατάξεις του Π.Δ. 50/2001 «Καθορισμός των προσόντων διορισμού σε θέσεις φορέων του δημοσίου τομέα», όπως τροποποιήθηκε και ισχύει. Περαιτέρω δε,  για τις περιπτώσεις τίτλων σπουδών που δεν αναφέρονται στο ανωτέρω άρθρο, λαμβάνεται υπόψη το Παράρτημα  «ΤΙΤΛΟΙ ΓΛΩΣΣΟΜΑΘΕΙΑΣ - ΤΡΟΠΟΣ ΑΠΟΔΕΙΞΗΣ»</w:t>
      </w:r>
    </w:p>
    <w:p w:rsidR="00A94205" w:rsidRPr="00C54AFC" w:rsidRDefault="003405B1" w:rsidP="00A94205">
      <w:pPr>
        <w:spacing w:line="360" w:lineRule="auto"/>
        <w:jc w:val="both"/>
        <w:rPr>
          <w:rFonts w:eastAsia="Times New Roman" w:cs="Arial"/>
          <w:sz w:val="24"/>
          <w:szCs w:val="24"/>
          <w:lang w:eastAsia="el-GR"/>
        </w:rPr>
      </w:pPr>
      <w:r w:rsidRPr="00C54AFC">
        <w:rPr>
          <w:rFonts w:eastAsia="Times New Roman" w:cs="Arial"/>
          <w:sz w:val="24"/>
          <w:szCs w:val="24"/>
          <w:lang w:eastAsia="el-GR"/>
        </w:rPr>
        <w:t>(</w:t>
      </w:r>
      <w:hyperlink r:id="rId10" w:history="1">
        <w:r w:rsidR="00A94205" w:rsidRPr="00A94205">
          <w:rPr>
            <w:rFonts w:eastAsia="Times New Roman" w:cs="Arial"/>
            <w:sz w:val="24"/>
            <w:szCs w:val="24"/>
            <w:lang w:eastAsia="el-GR"/>
          </w:rPr>
          <w:t>https://www.asep.gr/asep/site/home/LC+Menu/FORIS/Ipodigmata/prok.csp</w:t>
        </w:r>
      </w:hyperlink>
      <w:r w:rsidRPr="00C54AFC">
        <w:rPr>
          <w:rFonts w:eastAsia="Times New Roman" w:cs="Arial"/>
          <w:sz w:val="24"/>
          <w:szCs w:val="24"/>
          <w:lang w:eastAsia="el-GR"/>
        </w:rPr>
        <w:t>),</w:t>
      </w:r>
    </w:p>
    <w:p w:rsidR="003405B1" w:rsidRPr="00C54AFC" w:rsidRDefault="003405B1" w:rsidP="00A94205">
      <w:pPr>
        <w:spacing w:line="360" w:lineRule="auto"/>
        <w:jc w:val="both"/>
        <w:rPr>
          <w:rFonts w:eastAsia="Times New Roman" w:cs="Arial"/>
          <w:sz w:val="24"/>
          <w:szCs w:val="24"/>
          <w:lang w:eastAsia="el-GR"/>
        </w:rPr>
      </w:pPr>
      <w:r w:rsidRPr="00C54AFC">
        <w:rPr>
          <w:rFonts w:eastAsia="Times New Roman" w:cs="Arial"/>
          <w:sz w:val="24"/>
          <w:szCs w:val="24"/>
          <w:lang w:eastAsia="el-GR"/>
        </w:rPr>
        <w:lastRenderedPageBreak/>
        <w:t xml:space="preserve">το οποίο έχει συντάξει το ΑΣΕΠ, προκειμένου για τις βασικότερες ξένες γλώσσες που ζητούνται ως προσόν διορισμού στο δημόσιο και προσαρτάται σε προκηρύξεις που εκδίδονται ή ελέγχονται από αυτό. </w:t>
      </w:r>
    </w:p>
    <w:p w:rsidR="003405B1" w:rsidRPr="00C54AFC" w:rsidRDefault="003405B1" w:rsidP="00A94205">
      <w:pPr>
        <w:spacing w:line="360" w:lineRule="auto"/>
        <w:ind w:firstLine="720"/>
        <w:jc w:val="both"/>
        <w:rPr>
          <w:rFonts w:eastAsia="Times New Roman" w:cs="Arial"/>
          <w:sz w:val="24"/>
          <w:szCs w:val="24"/>
          <w:lang w:eastAsia="el-GR"/>
        </w:rPr>
      </w:pPr>
      <w:r w:rsidRPr="00C54AFC">
        <w:rPr>
          <w:rFonts w:eastAsia="Times New Roman" w:cs="Arial"/>
          <w:b/>
          <w:sz w:val="24"/>
          <w:szCs w:val="24"/>
          <w:lang w:eastAsia="el-GR"/>
        </w:rPr>
        <w:t>Μοριοδοτούνται αθροιστικά μέχρι δύο (2) ξένες γλώσσες.</w:t>
      </w:r>
      <w:r w:rsidRPr="00C54AFC">
        <w:rPr>
          <w:rFonts w:eastAsia="Times New Roman" w:cs="Arial"/>
          <w:sz w:val="24"/>
          <w:szCs w:val="24"/>
          <w:lang w:eastAsia="el-GR"/>
        </w:rPr>
        <w:t xml:space="preserve">  Έτσι</w:t>
      </w:r>
      <w:r w:rsidR="00B47023">
        <w:rPr>
          <w:rFonts w:eastAsia="Times New Roman" w:cs="Arial"/>
          <w:sz w:val="24"/>
          <w:szCs w:val="24"/>
          <w:lang w:eastAsia="el-GR"/>
        </w:rPr>
        <w:t>,</w:t>
      </w:r>
      <w:r w:rsidRPr="00C54AFC">
        <w:rPr>
          <w:rFonts w:eastAsia="Times New Roman" w:cs="Arial"/>
          <w:sz w:val="24"/>
          <w:szCs w:val="24"/>
          <w:lang w:eastAsia="el-GR"/>
        </w:rPr>
        <w:t xml:space="preserve"> στις περιπτώσεις γνώσης </w:t>
      </w:r>
      <w:r w:rsidR="006725B0" w:rsidRPr="00C54AFC">
        <w:rPr>
          <w:rFonts w:eastAsia="Times New Roman" w:cs="Arial"/>
          <w:sz w:val="24"/>
          <w:szCs w:val="24"/>
          <w:lang w:eastAsia="el-GR"/>
        </w:rPr>
        <w:t>πλέον των δύο</w:t>
      </w:r>
      <w:r w:rsidRPr="00C54AFC">
        <w:rPr>
          <w:rFonts w:eastAsia="Times New Roman" w:cs="Arial"/>
          <w:sz w:val="24"/>
          <w:szCs w:val="24"/>
          <w:lang w:eastAsia="el-GR"/>
        </w:rPr>
        <w:t xml:space="preserve"> ξένων γλωσσών θα λαμβάνεται υπόψη κατά τη μοριοδότηση ο </w:t>
      </w:r>
      <w:r w:rsidR="00D934FD" w:rsidRPr="00C54AFC">
        <w:rPr>
          <w:rFonts w:eastAsia="Times New Roman" w:cs="Arial"/>
          <w:sz w:val="24"/>
          <w:szCs w:val="24"/>
          <w:lang w:eastAsia="el-GR"/>
        </w:rPr>
        <w:t>ευνοϊκότερος για τον υπάλληλο συνδυασμό</w:t>
      </w:r>
      <w:r w:rsidR="000C13B8" w:rsidRPr="00C54AFC">
        <w:rPr>
          <w:rFonts w:eastAsia="Times New Roman" w:cs="Arial"/>
          <w:sz w:val="24"/>
          <w:szCs w:val="24"/>
          <w:lang w:eastAsia="el-GR"/>
        </w:rPr>
        <w:t>ς</w:t>
      </w:r>
      <w:r w:rsidR="00D934FD" w:rsidRPr="00C54AFC">
        <w:rPr>
          <w:rFonts w:eastAsia="Times New Roman" w:cs="Arial"/>
          <w:sz w:val="24"/>
          <w:szCs w:val="24"/>
          <w:lang w:eastAsia="el-GR"/>
        </w:rPr>
        <w:t>.</w:t>
      </w:r>
      <w:r w:rsidRPr="00C54AFC">
        <w:rPr>
          <w:rFonts w:eastAsia="Times New Roman" w:cs="Arial"/>
          <w:sz w:val="24"/>
          <w:szCs w:val="24"/>
          <w:lang w:eastAsia="el-GR"/>
        </w:rPr>
        <w:t xml:space="preserve"> </w:t>
      </w:r>
    </w:p>
    <w:p w:rsidR="00A94205" w:rsidRPr="00C54AFC" w:rsidRDefault="003405B1" w:rsidP="00A94205">
      <w:pPr>
        <w:spacing w:line="360" w:lineRule="auto"/>
        <w:ind w:firstLine="720"/>
        <w:jc w:val="both"/>
        <w:rPr>
          <w:b/>
          <w:bCs/>
          <w:sz w:val="24"/>
          <w:szCs w:val="24"/>
          <w:u w:val="single"/>
        </w:rPr>
      </w:pPr>
      <w:r w:rsidRPr="00C54AFC">
        <w:rPr>
          <w:rFonts w:eastAsia="Times New Roman" w:cs="Arial"/>
          <w:sz w:val="24"/>
          <w:szCs w:val="24"/>
          <w:lang w:eastAsia="el-GR"/>
        </w:rPr>
        <w:t>Σε περίπτωση που ο υποψήφιος υπάλληλος κατέχει συναφές διδακτορικό δίπλωμα και συναφή μεταπτυχιακό τίτλο ή έχει αποφοιτήσει από την Ε.Σ.Δ.Δ. ή Ε.Σ.Τ.Α. και κατέχει συναφές διδακτορικό δίπλωμα ή συναφή μεταπτυχιακό</w:t>
      </w:r>
      <w:r w:rsidRPr="00C54AFC">
        <w:rPr>
          <w:sz w:val="24"/>
          <w:szCs w:val="24"/>
        </w:rPr>
        <w:t xml:space="preserve"> τίτλο, </w:t>
      </w:r>
      <w:r w:rsidRPr="00C54AFC">
        <w:rPr>
          <w:b/>
          <w:bCs/>
          <w:sz w:val="24"/>
          <w:szCs w:val="24"/>
          <w:u w:val="single"/>
        </w:rPr>
        <w:t>μοριοδοτείται αθροιστικά.</w:t>
      </w:r>
      <w:r w:rsidR="00D934FD" w:rsidRPr="00C54AFC">
        <w:rPr>
          <w:b/>
          <w:bCs/>
          <w:sz w:val="24"/>
          <w:szCs w:val="24"/>
          <w:u w:val="single"/>
        </w:rPr>
        <w:t xml:space="preserve"> </w:t>
      </w:r>
    </w:p>
    <w:p w:rsidR="003405B1" w:rsidRPr="00C54AFC" w:rsidRDefault="00D934FD" w:rsidP="00A94205">
      <w:pPr>
        <w:spacing w:line="360" w:lineRule="auto"/>
        <w:ind w:firstLine="720"/>
        <w:jc w:val="both"/>
        <w:rPr>
          <w:sz w:val="24"/>
          <w:szCs w:val="24"/>
        </w:rPr>
      </w:pPr>
      <w:r w:rsidRPr="00C54AFC">
        <w:rPr>
          <w:b/>
          <w:bCs/>
          <w:sz w:val="24"/>
          <w:szCs w:val="24"/>
          <w:u w:val="single"/>
        </w:rPr>
        <w:t>Δεν μοριοδοτούνται περισσότεροι του ενός μεταπτυχιακοί τίτλοι σπουδών ή διδακτορικά διπλώματα.</w:t>
      </w:r>
    </w:p>
    <w:p w:rsidR="00D934FD" w:rsidRDefault="00D934FD" w:rsidP="00A94205">
      <w:pPr>
        <w:spacing w:line="360" w:lineRule="auto"/>
        <w:ind w:firstLine="720"/>
        <w:jc w:val="both"/>
        <w:rPr>
          <w:rFonts w:eastAsia="Times New Roman" w:cs="Arial"/>
          <w:sz w:val="24"/>
          <w:szCs w:val="24"/>
          <w:lang w:eastAsia="el-GR"/>
        </w:rPr>
      </w:pPr>
      <w:r w:rsidRPr="00C54AFC">
        <w:rPr>
          <w:rFonts w:eastAsia="Times New Roman" w:cs="Arial"/>
          <w:sz w:val="24"/>
          <w:szCs w:val="24"/>
          <w:lang w:eastAsia="el-GR"/>
        </w:rPr>
        <w:t xml:space="preserve">Συναφής μεταπτυχιακός τίτλος σπουδών ή διδακτορικό δίπλωμα θεωρείται αυτό που έχει κριθεί ως συναφές από το αρμόδιο </w:t>
      </w:r>
      <w:r w:rsidR="000C13B8" w:rsidRPr="00C54AFC">
        <w:rPr>
          <w:rFonts w:eastAsia="Times New Roman" w:cs="Arial"/>
          <w:sz w:val="24"/>
          <w:szCs w:val="24"/>
          <w:lang w:eastAsia="el-GR"/>
        </w:rPr>
        <w:t>όργανο</w:t>
      </w:r>
      <w:r w:rsidRPr="00C54AFC">
        <w:rPr>
          <w:rFonts w:eastAsia="Times New Roman" w:cs="Arial"/>
          <w:sz w:val="24"/>
          <w:szCs w:val="24"/>
          <w:lang w:eastAsia="el-GR"/>
        </w:rPr>
        <w:t xml:space="preserve"> του φορέα προέλευσης τόσο για τη θέση του σε διαθεσιμότητα όσο και για τη μετάταξη/μεταφορά.</w:t>
      </w:r>
    </w:p>
    <w:tbl>
      <w:tblPr>
        <w:tblpPr w:leftFromText="180" w:rightFromText="180" w:vertAnchor="text" w:horzAnchor="page" w:tblpX="1929" w:tblpY="84"/>
        <w:tblW w:w="8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10"/>
        <w:gridCol w:w="3261"/>
        <w:gridCol w:w="1559"/>
      </w:tblGrid>
      <w:tr w:rsidR="004548F6" w:rsidRPr="00C54AFC" w:rsidTr="004548F6">
        <w:tc>
          <w:tcPr>
            <w:tcW w:w="6771" w:type="dxa"/>
            <w:gridSpan w:val="2"/>
            <w:shd w:val="clear" w:color="auto" w:fill="C6D9F1"/>
          </w:tcPr>
          <w:p w:rsidR="004548F6" w:rsidRPr="00C54AFC" w:rsidRDefault="004548F6" w:rsidP="004548F6">
            <w:pPr>
              <w:spacing w:line="240" w:lineRule="auto"/>
              <w:jc w:val="center"/>
              <w:rPr>
                <w:b/>
                <w:bCs/>
                <w:sz w:val="24"/>
                <w:szCs w:val="24"/>
              </w:rPr>
            </w:pPr>
            <w:r w:rsidRPr="00C54AFC">
              <w:rPr>
                <w:b/>
                <w:bCs/>
                <w:sz w:val="24"/>
                <w:szCs w:val="24"/>
              </w:rPr>
              <w:t>Κ Ρ Ι Τ Η Ρ Ι Α</w:t>
            </w:r>
          </w:p>
        </w:tc>
        <w:tc>
          <w:tcPr>
            <w:tcW w:w="1559" w:type="dxa"/>
            <w:shd w:val="clear" w:color="auto" w:fill="C6D9F1"/>
          </w:tcPr>
          <w:p w:rsidR="004548F6" w:rsidRPr="00C54AFC" w:rsidRDefault="004548F6" w:rsidP="004548F6">
            <w:pPr>
              <w:spacing w:line="240" w:lineRule="auto"/>
              <w:jc w:val="center"/>
              <w:rPr>
                <w:b/>
                <w:bCs/>
                <w:sz w:val="24"/>
                <w:szCs w:val="24"/>
              </w:rPr>
            </w:pPr>
            <w:r w:rsidRPr="00C54AFC">
              <w:rPr>
                <w:b/>
                <w:bCs/>
                <w:sz w:val="24"/>
                <w:szCs w:val="24"/>
              </w:rPr>
              <w:t>Μ Ο Ρ Ι Α</w:t>
            </w:r>
          </w:p>
        </w:tc>
      </w:tr>
      <w:tr w:rsidR="004548F6" w:rsidRPr="00C54AFC" w:rsidTr="004548F6">
        <w:trPr>
          <w:trHeight w:val="427"/>
        </w:trPr>
        <w:tc>
          <w:tcPr>
            <w:tcW w:w="3510" w:type="dxa"/>
            <w:shd w:val="clear" w:color="auto" w:fill="FBD4B4"/>
          </w:tcPr>
          <w:p w:rsidR="004548F6" w:rsidRPr="00C54AFC" w:rsidRDefault="004548F6" w:rsidP="004548F6">
            <w:pPr>
              <w:numPr>
                <w:ilvl w:val="0"/>
                <w:numId w:val="2"/>
              </w:numPr>
              <w:tabs>
                <w:tab w:val="left" w:pos="284"/>
              </w:tabs>
              <w:spacing w:line="240" w:lineRule="auto"/>
              <w:ind w:left="0" w:firstLine="0"/>
              <w:rPr>
                <w:b/>
                <w:bCs/>
                <w:sz w:val="24"/>
                <w:szCs w:val="24"/>
                <w:lang w:val="en-US"/>
              </w:rPr>
            </w:pPr>
            <w:r w:rsidRPr="00C54AFC">
              <w:rPr>
                <w:b/>
                <w:bCs/>
                <w:sz w:val="24"/>
                <w:szCs w:val="24"/>
              </w:rPr>
              <w:t>ΔΙΟΙΚΗΤΙΚΗ ΕΜΠΕΙΡΙΑ</w:t>
            </w:r>
          </w:p>
        </w:tc>
        <w:tc>
          <w:tcPr>
            <w:tcW w:w="3261" w:type="dxa"/>
            <w:shd w:val="clear" w:color="auto" w:fill="FBD4B4"/>
          </w:tcPr>
          <w:p w:rsidR="004548F6" w:rsidRPr="00C54AFC" w:rsidRDefault="004548F6" w:rsidP="004548F6">
            <w:pPr>
              <w:spacing w:line="240" w:lineRule="auto"/>
              <w:rPr>
                <w:b/>
                <w:bCs/>
                <w:sz w:val="24"/>
                <w:szCs w:val="24"/>
              </w:rPr>
            </w:pPr>
          </w:p>
        </w:tc>
        <w:tc>
          <w:tcPr>
            <w:tcW w:w="1559" w:type="dxa"/>
            <w:shd w:val="clear" w:color="auto" w:fill="FBD4B4"/>
          </w:tcPr>
          <w:p w:rsidR="004548F6" w:rsidRPr="00C54AFC" w:rsidRDefault="004548F6" w:rsidP="004548F6">
            <w:pPr>
              <w:spacing w:line="240" w:lineRule="auto"/>
              <w:jc w:val="center"/>
              <w:rPr>
                <w:b/>
                <w:bCs/>
                <w:sz w:val="24"/>
                <w:szCs w:val="24"/>
              </w:rPr>
            </w:pPr>
            <w:r w:rsidRPr="00C54AFC">
              <w:rPr>
                <w:b/>
                <w:bCs/>
                <w:sz w:val="24"/>
                <w:szCs w:val="24"/>
              </w:rPr>
              <w:t>ΜΕΓΙΣΤΟ  30</w:t>
            </w:r>
          </w:p>
        </w:tc>
      </w:tr>
      <w:tr w:rsidR="004548F6" w:rsidRPr="00C54AFC" w:rsidTr="004548F6">
        <w:trPr>
          <w:trHeight w:val="238"/>
        </w:trPr>
        <w:tc>
          <w:tcPr>
            <w:tcW w:w="3510" w:type="dxa"/>
            <w:vMerge w:val="restart"/>
            <w:shd w:val="clear" w:color="auto" w:fill="auto"/>
          </w:tcPr>
          <w:p w:rsidR="004548F6" w:rsidRPr="00C54AFC" w:rsidRDefault="004548F6" w:rsidP="004548F6">
            <w:pPr>
              <w:spacing w:line="240" w:lineRule="auto"/>
              <w:rPr>
                <w:b/>
                <w:bCs/>
                <w:sz w:val="24"/>
                <w:szCs w:val="24"/>
              </w:rPr>
            </w:pPr>
            <w:r w:rsidRPr="00C54AFC">
              <w:rPr>
                <w:b/>
                <w:bCs/>
                <w:sz w:val="24"/>
                <w:szCs w:val="24"/>
              </w:rPr>
              <w:t xml:space="preserve">ΕΤΗ ΥΠΗΡΕΣΙΑΣ </w:t>
            </w:r>
          </w:p>
          <w:p w:rsidR="004548F6" w:rsidRPr="00C54AFC" w:rsidRDefault="004548F6" w:rsidP="004548F6">
            <w:pPr>
              <w:spacing w:line="240" w:lineRule="auto"/>
              <w:ind w:left="720"/>
              <w:rPr>
                <w:b/>
                <w:bCs/>
                <w:sz w:val="24"/>
                <w:szCs w:val="24"/>
              </w:rPr>
            </w:pPr>
          </w:p>
          <w:p w:rsidR="004548F6" w:rsidRPr="00C54AFC" w:rsidRDefault="004548F6" w:rsidP="004548F6">
            <w:pPr>
              <w:spacing w:line="240" w:lineRule="auto"/>
              <w:ind w:left="720"/>
              <w:rPr>
                <w:b/>
                <w:bCs/>
                <w:sz w:val="24"/>
                <w:szCs w:val="24"/>
              </w:rPr>
            </w:pPr>
          </w:p>
        </w:tc>
        <w:tc>
          <w:tcPr>
            <w:tcW w:w="3261" w:type="dxa"/>
            <w:shd w:val="clear" w:color="auto" w:fill="auto"/>
          </w:tcPr>
          <w:p w:rsidR="004548F6" w:rsidRPr="00C54AFC" w:rsidRDefault="004548F6" w:rsidP="004548F6">
            <w:pPr>
              <w:autoSpaceDE w:val="0"/>
              <w:autoSpaceDN w:val="0"/>
              <w:adjustRightInd w:val="0"/>
              <w:spacing w:line="240" w:lineRule="auto"/>
              <w:jc w:val="center"/>
              <w:rPr>
                <w:rFonts w:cs="Calibri,Bold"/>
                <w:b/>
                <w:bCs/>
                <w:sz w:val="24"/>
                <w:szCs w:val="24"/>
              </w:rPr>
            </w:pPr>
            <w:r w:rsidRPr="00C54AFC">
              <w:rPr>
                <w:rFonts w:cs="Calibri,Bold"/>
                <w:b/>
                <w:bCs/>
                <w:sz w:val="24"/>
                <w:szCs w:val="24"/>
              </w:rPr>
              <w:t>Για τα πρώτα 5 έτη</w:t>
            </w:r>
          </w:p>
          <w:p w:rsidR="004548F6" w:rsidRPr="00C54AFC" w:rsidRDefault="004548F6" w:rsidP="004548F6">
            <w:pPr>
              <w:autoSpaceDE w:val="0"/>
              <w:autoSpaceDN w:val="0"/>
              <w:adjustRightInd w:val="0"/>
              <w:spacing w:line="240" w:lineRule="auto"/>
              <w:jc w:val="center"/>
              <w:rPr>
                <w:rFonts w:cs="Calibri,Italic"/>
                <w:i/>
                <w:iCs/>
                <w:sz w:val="24"/>
                <w:szCs w:val="24"/>
              </w:rPr>
            </w:pPr>
            <w:r w:rsidRPr="00C54AFC">
              <w:rPr>
                <w:rFonts w:cs="Calibri"/>
                <w:sz w:val="24"/>
                <w:szCs w:val="24"/>
              </w:rPr>
              <w:t xml:space="preserve">(αριθμός ετών </w:t>
            </w:r>
            <w:r w:rsidRPr="00C54AFC">
              <w:rPr>
                <w:rFonts w:cs="Calibri,Italic"/>
                <w:i/>
                <w:iCs/>
                <w:sz w:val="24"/>
                <w:szCs w:val="24"/>
              </w:rPr>
              <w:t>x συντελεστή 1)</w:t>
            </w:r>
          </w:p>
          <w:p w:rsidR="004548F6" w:rsidRPr="00C54AFC" w:rsidRDefault="004548F6" w:rsidP="004548F6">
            <w:pPr>
              <w:spacing w:line="240" w:lineRule="auto"/>
              <w:jc w:val="center"/>
              <w:rPr>
                <w:b/>
                <w:sz w:val="24"/>
                <w:szCs w:val="24"/>
              </w:rPr>
            </w:pPr>
          </w:p>
        </w:tc>
        <w:tc>
          <w:tcPr>
            <w:tcW w:w="1559" w:type="dxa"/>
            <w:shd w:val="clear" w:color="auto" w:fill="auto"/>
          </w:tcPr>
          <w:p w:rsidR="004548F6" w:rsidRPr="00C54AFC" w:rsidRDefault="004548F6" w:rsidP="004548F6">
            <w:pPr>
              <w:spacing w:line="240" w:lineRule="auto"/>
              <w:jc w:val="center"/>
              <w:rPr>
                <w:b/>
                <w:sz w:val="24"/>
                <w:szCs w:val="24"/>
              </w:rPr>
            </w:pPr>
            <w:r w:rsidRPr="00C54AFC">
              <w:rPr>
                <w:b/>
                <w:sz w:val="24"/>
                <w:szCs w:val="24"/>
              </w:rPr>
              <w:t>5</w:t>
            </w:r>
          </w:p>
        </w:tc>
      </w:tr>
      <w:tr w:rsidR="004548F6" w:rsidRPr="00C54AFC" w:rsidTr="004548F6">
        <w:trPr>
          <w:trHeight w:val="238"/>
        </w:trPr>
        <w:tc>
          <w:tcPr>
            <w:tcW w:w="3510" w:type="dxa"/>
            <w:vMerge/>
            <w:shd w:val="clear" w:color="auto" w:fill="auto"/>
          </w:tcPr>
          <w:p w:rsidR="004548F6" w:rsidRPr="00C54AFC" w:rsidRDefault="004548F6" w:rsidP="004548F6">
            <w:pPr>
              <w:spacing w:line="240" w:lineRule="auto"/>
              <w:rPr>
                <w:b/>
                <w:bCs/>
                <w:sz w:val="24"/>
                <w:szCs w:val="24"/>
              </w:rPr>
            </w:pPr>
          </w:p>
        </w:tc>
        <w:tc>
          <w:tcPr>
            <w:tcW w:w="3261" w:type="dxa"/>
            <w:shd w:val="clear" w:color="auto" w:fill="auto"/>
          </w:tcPr>
          <w:p w:rsidR="004548F6" w:rsidRPr="00C54AFC" w:rsidRDefault="004548F6" w:rsidP="004548F6">
            <w:pPr>
              <w:autoSpaceDE w:val="0"/>
              <w:autoSpaceDN w:val="0"/>
              <w:adjustRightInd w:val="0"/>
              <w:spacing w:line="240" w:lineRule="auto"/>
              <w:jc w:val="center"/>
              <w:rPr>
                <w:rFonts w:cs="Calibri,Bold"/>
                <w:b/>
                <w:bCs/>
                <w:sz w:val="24"/>
                <w:szCs w:val="24"/>
              </w:rPr>
            </w:pPr>
            <w:r w:rsidRPr="00C54AFC">
              <w:rPr>
                <w:rFonts w:cs="Calibri,Bold"/>
                <w:b/>
                <w:bCs/>
                <w:sz w:val="24"/>
                <w:szCs w:val="24"/>
              </w:rPr>
              <w:t>Για τα επόμενα 10 έτη</w:t>
            </w:r>
          </w:p>
          <w:p w:rsidR="004548F6" w:rsidRPr="00C54AFC" w:rsidRDefault="004548F6" w:rsidP="004548F6">
            <w:pPr>
              <w:autoSpaceDE w:val="0"/>
              <w:autoSpaceDN w:val="0"/>
              <w:adjustRightInd w:val="0"/>
              <w:spacing w:line="240" w:lineRule="auto"/>
              <w:jc w:val="center"/>
              <w:rPr>
                <w:rFonts w:cs="Calibri,Italic"/>
                <w:i/>
                <w:iCs/>
                <w:sz w:val="24"/>
                <w:szCs w:val="24"/>
              </w:rPr>
            </w:pPr>
            <w:r w:rsidRPr="00C54AFC">
              <w:rPr>
                <w:rFonts w:cs="Calibri"/>
                <w:sz w:val="24"/>
                <w:szCs w:val="24"/>
              </w:rPr>
              <w:t xml:space="preserve">(αριθμός ετών </w:t>
            </w:r>
            <w:r w:rsidRPr="00C54AFC">
              <w:rPr>
                <w:rFonts w:cs="Calibri,Italic"/>
                <w:i/>
                <w:iCs/>
                <w:sz w:val="24"/>
                <w:szCs w:val="24"/>
              </w:rPr>
              <w:t>x συντελεστή 0,5)</w:t>
            </w:r>
          </w:p>
          <w:p w:rsidR="004548F6" w:rsidRPr="00C54AFC" w:rsidRDefault="004548F6" w:rsidP="004548F6">
            <w:pPr>
              <w:spacing w:line="240" w:lineRule="auto"/>
              <w:jc w:val="center"/>
              <w:rPr>
                <w:b/>
                <w:sz w:val="24"/>
                <w:szCs w:val="24"/>
              </w:rPr>
            </w:pPr>
          </w:p>
        </w:tc>
        <w:tc>
          <w:tcPr>
            <w:tcW w:w="1559" w:type="dxa"/>
            <w:shd w:val="clear" w:color="auto" w:fill="auto"/>
          </w:tcPr>
          <w:p w:rsidR="004548F6" w:rsidRPr="00C54AFC" w:rsidRDefault="004548F6" w:rsidP="004548F6">
            <w:pPr>
              <w:spacing w:line="240" w:lineRule="auto"/>
              <w:jc w:val="center"/>
              <w:rPr>
                <w:b/>
                <w:sz w:val="24"/>
                <w:szCs w:val="24"/>
              </w:rPr>
            </w:pPr>
            <w:r w:rsidRPr="00C54AFC">
              <w:rPr>
                <w:b/>
                <w:sz w:val="24"/>
                <w:szCs w:val="24"/>
              </w:rPr>
              <w:t>5</w:t>
            </w:r>
          </w:p>
        </w:tc>
      </w:tr>
      <w:tr w:rsidR="004548F6" w:rsidRPr="00C54AFC" w:rsidTr="004548F6">
        <w:trPr>
          <w:trHeight w:val="238"/>
        </w:trPr>
        <w:tc>
          <w:tcPr>
            <w:tcW w:w="3510" w:type="dxa"/>
            <w:vMerge/>
            <w:shd w:val="clear" w:color="auto" w:fill="auto"/>
          </w:tcPr>
          <w:p w:rsidR="004548F6" w:rsidRPr="00C54AFC" w:rsidRDefault="004548F6" w:rsidP="004548F6">
            <w:pPr>
              <w:spacing w:line="240" w:lineRule="auto"/>
              <w:rPr>
                <w:b/>
                <w:bCs/>
                <w:sz w:val="24"/>
                <w:szCs w:val="24"/>
              </w:rPr>
            </w:pPr>
          </w:p>
        </w:tc>
        <w:tc>
          <w:tcPr>
            <w:tcW w:w="3261" w:type="dxa"/>
            <w:shd w:val="clear" w:color="auto" w:fill="auto"/>
          </w:tcPr>
          <w:p w:rsidR="004548F6" w:rsidRPr="00C54AFC" w:rsidRDefault="004548F6" w:rsidP="004548F6">
            <w:pPr>
              <w:autoSpaceDE w:val="0"/>
              <w:autoSpaceDN w:val="0"/>
              <w:adjustRightInd w:val="0"/>
              <w:spacing w:line="240" w:lineRule="auto"/>
              <w:jc w:val="center"/>
              <w:rPr>
                <w:rFonts w:cs="Calibri,Bold"/>
                <w:b/>
                <w:bCs/>
                <w:sz w:val="24"/>
                <w:szCs w:val="24"/>
              </w:rPr>
            </w:pPr>
            <w:r w:rsidRPr="00C54AFC">
              <w:rPr>
                <w:rFonts w:cs="Calibri,Bold"/>
                <w:b/>
                <w:bCs/>
                <w:sz w:val="24"/>
                <w:szCs w:val="24"/>
              </w:rPr>
              <w:t>Για τα επόμενα 20 έτη</w:t>
            </w:r>
          </w:p>
          <w:p w:rsidR="004548F6" w:rsidRPr="00C54AFC" w:rsidRDefault="004548F6" w:rsidP="004548F6">
            <w:pPr>
              <w:autoSpaceDE w:val="0"/>
              <w:autoSpaceDN w:val="0"/>
              <w:adjustRightInd w:val="0"/>
              <w:spacing w:line="240" w:lineRule="auto"/>
              <w:jc w:val="center"/>
              <w:rPr>
                <w:rFonts w:cs="Calibri,Italic"/>
                <w:i/>
                <w:iCs/>
                <w:sz w:val="24"/>
                <w:szCs w:val="24"/>
              </w:rPr>
            </w:pPr>
            <w:r w:rsidRPr="00C54AFC">
              <w:rPr>
                <w:rFonts w:cs="Calibri"/>
                <w:sz w:val="24"/>
                <w:szCs w:val="24"/>
              </w:rPr>
              <w:t xml:space="preserve">(αριθμός ετών </w:t>
            </w:r>
            <w:r w:rsidRPr="00C54AFC">
              <w:rPr>
                <w:rFonts w:cs="Calibri,Italic"/>
                <w:i/>
                <w:iCs/>
                <w:sz w:val="24"/>
                <w:szCs w:val="24"/>
              </w:rPr>
              <w:t>x συντελεστή 0,25)</w:t>
            </w:r>
          </w:p>
          <w:p w:rsidR="004548F6" w:rsidRPr="00C54AFC" w:rsidRDefault="004548F6" w:rsidP="004548F6">
            <w:pPr>
              <w:spacing w:line="240" w:lineRule="auto"/>
              <w:jc w:val="center"/>
              <w:rPr>
                <w:b/>
                <w:sz w:val="24"/>
                <w:szCs w:val="24"/>
              </w:rPr>
            </w:pPr>
          </w:p>
        </w:tc>
        <w:tc>
          <w:tcPr>
            <w:tcW w:w="1559" w:type="dxa"/>
            <w:shd w:val="clear" w:color="auto" w:fill="auto"/>
          </w:tcPr>
          <w:p w:rsidR="004548F6" w:rsidRPr="00C54AFC" w:rsidRDefault="004548F6" w:rsidP="004548F6">
            <w:pPr>
              <w:spacing w:line="240" w:lineRule="auto"/>
              <w:jc w:val="center"/>
              <w:rPr>
                <w:b/>
                <w:sz w:val="24"/>
                <w:szCs w:val="24"/>
              </w:rPr>
            </w:pPr>
            <w:r w:rsidRPr="00C54AFC">
              <w:rPr>
                <w:b/>
                <w:sz w:val="24"/>
                <w:szCs w:val="24"/>
              </w:rPr>
              <w:t>5</w:t>
            </w:r>
          </w:p>
        </w:tc>
      </w:tr>
      <w:tr w:rsidR="004548F6" w:rsidRPr="00C54AFC" w:rsidTr="004548F6">
        <w:tc>
          <w:tcPr>
            <w:tcW w:w="3510" w:type="dxa"/>
            <w:vMerge w:val="restart"/>
            <w:shd w:val="clear" w:color="auto" w:fill="auto"/>
          </w:tcPr>
          <w:p w:rsidR="004548F6" w:rsidRPr="00C54AFC" w:rsidRDefault="004548F6" w:rsidP="004548F6">
            <w:pPr>
              <w:spacing w:line="240" w:lineRule="auto"/>
              <w:rPr>
                <w:b/>
                <w:bCs/>
                <w:sz w:val="24"/>
                <w:szCs w:val="24"/>
              </w:rPr>
            </w:pPr>
            <w:r w:rsidRPr="00C54AFC">
              <w:rPr>
                <w:b/>
                <w:bCs/>
                <w:sz w:val="24"/>
                <w:szCs w:val="24"/>
              </w:rPr>
              <w:t xml:space="preserve">ΧΡΟΝΟΣ ΥΠΗΡΕΣΙΑΣ ΣΕ ΘΕΣΗ ΕΥΘΥΝΗΣ </w:t>
            </w:r>
          </w:p>
          <w:p w:rsidR="004548F6" w:rsidRPr="00C54AFC" w:rsidRDefault="004548F6" w:rsidP="004548F6">
            <w:pPr>
              <w:spacing w:line="240" w:lineRule="auto"/>
              <w:ind w:left="720"/>
              <w:rPr>
                <w:b/>
                <w:bCs/>
                <w:sz w:val="24"/>
                <w:szCs w:val="24"/>
              </w:rPr>
            </w:pPr>
          </w:p>
          <w:p w:rsidR="004548F6" w:rsidRPr="00C54AFC" w:rsidRDefault="004548F6" w:rsidP="004548F6">
            <w:pPr>
              <w:spacing w:line="240" w:lineRule="auto"/>
              <w:ind w:left="720"/>
              <w:rPr>
                <w:b/>
                <w:bCs/>
                <w:sz w:val="24"/>
                <w:szCs w:val="24"/>
              </w:rPr>
            </w:pPr>
          </w:p>
        </w:tc>
        <w:tc>
          <w:tcPr>
            <w:tcW w:w="3261" w:type="dxa"/>
            <w:shd w:val="clear" w:color="auto" w:fill="auto"/>
          </w:tcPr>
          <w:p w:rsidR="004548F6" w:rsidRPr="00C54AFC" w:rsidRDefault="004548F6" w:rsidP="004548F6">
            <w:pPr>
              <w:spacing w:line="240" w:lineRule="auto"/>
              <w:jc w:val="center"/>
              <w:rPr>
                <w:b/>
                <w:sz w:val="24"/>
                <w:szCs w:val="24"/>
              </w:rPr>
            </w:pPr>
            <w:r w:rsidRPr="00C54AFC">
              <w:rPr>
                <w:b/>
                <w:sz w:val="24"/>
                <w:szCs w:val="24"/>
              </w:rPr>
              <w:t xml:space="preserve">προϊσταμένου Γενικής Διεύθυνσης </w:t>
            </w:r>
          </w:p>
          <w:p w:rsidR="004548F6" w:rsidRPr="00C54AFC" w:rsidRDefault="004548F6" w:rsidP="004548F6">
            <w:pPr>
              <w:spacing w:line="240" w:lineRule="auto"/>
              <w:ind w:right="-108"/>
              <w:jc w:val="center"/>
              <w:rPr>
                <w:sz w:val="24"/>
                <w:szCs w:val="24"/>
              </w:rPr>
            </w:pPr>
            <w:r w:rsidRPr="00C54AFC">
              <w:rPr>
                <w:sz w:val="24"/>
                <w:szCs w:val="24"/>
              </w:rPr>
              <w:t>(</w:t>
            </w:r>
            <w:r w:rsidRPr="00C54AFC">
              <w:rPr>
                <w:i/>
                <w:sz w:val="24"/>
                <w:szCs w:val="24"/>
                <w:lang w:val="en-US"/>
              </w:rPr>
              <w:t>max</w:t>
            </w:r>
            <w:r w:rsidRPr="00C54AFC">
              <w:rPr>
                <w:i/>
                <w:sz w:val="24"/>
                <w:szCs w:val="24"/>
              </w:rPr>
              <w:t xml:space="preserve">  5 έτη  </w:t>
            </w:r>
            <w:r w:rsidRPr="00C54AFC">
              <w:rPr>
                <w:i/>
                <w:sz w:val="24"/>
                <w:szCs w:val="24"/>
                <w:lang w:val="en-US"/>
              </w:rPr>
              <w:t>x</w:t>
            </w:r>
            <w:r w:rsidRPr="00C54AFC">
              <w:rPr>
                <w:i/>
                <w:sz w:val="24"/>
                <w:szCs w:val="24"/>
              </w:rPr>
              <w:t xml:space="preserve"> 1,5  μόριο για κάθε έτος)</w:t>
            </w:r>
          </w:p>
        </w:tc>
        <w:tc>
          <w:tcPr>
            <w:tcW w:w="1559" w:type="dxa"/>
            <w:shd w:val="clear" w:color="auto" w:fill="auto"/>
          </w:tcPr>
          <w:p w:rsidR="004548F6" w:rsidRPr="00C54AFC" w:rsidRDefault="004548F6" w:rsidP="004548F6">
            <w:pPr>
              <w:spacing w:line="240" w:lineRule="auto"/>
              <w:jc w:val="center"/>
              <w:rPr>
                <w:b/>
                <w:sz w:val="24"/>
                <w:szCs w:val="24"/>
              </w:rPr>
            </w:pPr>
            <w:r w:rsidRPr="00C54AFC">
              <w:rPr>
                <w:b/>
                <w:sz w:val="24"/>
                <w:szCs w:val="24"/>
              </w:rPr>
              <w:t>7,5</w:t>
            </w:r>
          </w:p>
        </w:tc>
      </w:tr>
      <w:tr w:rsidR="004548F6" w:rsidRPr="00C54AFC" w:rsidTr="004548F6">
        <w:tc>
          <w:tcPr>
            <w:tcW w:w="3510" w:type="dxa"/>
            <w:vMerge/>
          </w:tcPr>
          <w:p w:rsidR="004548F6" w:rsidRPr="00C54AFC" w:rsidRDefault="004548F6" w:rsidP="004548F6">
            <w:pPr>
              <w:numPr>
                <w:ilvl w:val="0"/>
                <w:numId w:val="2"/>
              </w:numPr>
              <w:spacing w:line="240" w:lineRule="auto"/>
              <w:ind w:firstLine="0"/>
              <w:rPr>
                <w:b/>
                <w:bCs/>
                <w:sz w:val="24"/>
                <w:szCs w:val="24"/>
              </w:rPr>
            </w:pPr>
          </w:p>
        </w:tc>
        <w:tc>
          <w:tcPr>
            <w:tcW w:w="3261" w:type="dxa"/>
          </w:tcPr>
          <w:p w:rsidR="004548F6" w:rsidRPr="00C54AFC" w:rsidRDefault="004548F6" w:rsidP="004548F6">
            <w:pPr>
              <w:spacing w:line="240" w:lineRule="auto"/>
              <w:jc w:val="center"/>
              <w:rPr>
                <w:b/>
                <w:sz w:val="24"/>
                <w:szCs w:val="24"/>
              </w:rPr>
            </w:pPr>
            <w:r w:rsidRPr="00C54AFC">
              <w:rPr>
                <w:b/>
                <w:sz w:val="24"/>
                <w:szCs w:val="24"/>
              </w:rPr>
              <w:t>προϊσταμένου Διεύθυνσης</w:t>
            </w:r>
          </w:p>
          <w:p w:rsidR="004548F6" w:rsidRPr="00C54AFC" w:rsidRDefault="004548F6" w:rsidP="004548F6">
            <w:pPr>
              <w:spacing w:line="240" w:lineRule="auto"/>
              <w:ind w:left="-108" w:right="-108"/>
              <w:jc w:val="center"/>
              <w:rPr>
                <w:b/>
                <w:sz w:val="24"/>
                <w:szCs w:val="24"/>
              </w:rPr>
            </w:pPr>
            <w:r w:rsidRPr="00C54AFC">
              <w:rPr>
                <w:sz w:val="24"/>
                <w:szCs w:val="24"/>
              </w:rPr>
              <w:t>(</w:t>
            </w:r>
            <w:r w:rsidRPr="00C54AFC">
              <w:rPr>
                <w:i/>
                <w:sz w:val="24"/>
                <w:szCs w:val="24"/>
                <w:lang w:val="en-US"/>
              </w:rPr>
              <w:t>max</w:t>
            </w:r>
            <w:r w:rsidRPr="00C54AFC">
              <w:rPr>
                <w:i/>
                <w:sz w:val="24"/>
                <w:szCs w:val="24"/>
              </w:rPr>
              <w:t xml:space="preserve">  5 έτη  </w:t>
            </w:r>
            <w:r w:rsidRPr="00C54AFC">
              <w:rPr>
                <w:i/>
                <w:sz w:val="24"/>
                <w:szCs w:val="24"/>
                <w:lang w:val="en-US"/>
              </w:rPr>
              <w:t>x</w:t>
            </w:r>
            <w:r w:rsidRPr="00C54AFC">
              <w:rPr>
                <w:i/>
                <w:sz w:val="24"/>
                <w:szCs w:val="24"/>
              </w:rPr>
              <w:t xml:space="preserve"> 1 μόριο για κάθε έτος)</w:t>
            </w:r>
          </w:p>
        </w:tc>
        <w:tc>
          <w:tcPr>
            <w:tcW w:w="1559" w:type="dxa"/>
          </w:tcPr>
          <w:p w:rsidR="004548F6" w:rsidRPr="00C54AFC" w:rsidRDefault="004548F6" w:rsidP="004548F6">
            <w:pPr>
              <w:spacing w:line="240" w:lineRule="auto"/>
              <w:jc w:val="center"/>
              <w:rPr>
                <w:b/>
                <w:sz w:val="24"/>
                <w:szCs w:val="24"/>
              </w:rPr>
            </w:pPr>
            <w:r w:rsidRPr="00C54AFC">
              <w:rPr>
                <w:b/>
                <w:sz w:val="24"/>
                <w:szCs w:val="24"/>
              </w:rPr>
              <w:t>5</w:t>
            </w:r>
          </w:p>
        </w:tc>
      </w:tr>
      <w:tr w:rsidR="004548F6" w:rsidRPr="00C54AFC" w:rsidTr="004548F6">
        <w:trPr>
          <w:trHeight w:val="286"/>
        </w:trPr>
        <w:tc>
          <w:tcPr>
            <w:tcW w:w="3510" w:type="dxa"/>
            <w:vMerge/>
          </w:tcPr>
          <w:p w:rsidR="004548F6" w:rsidRPr="00C54AFC" w:rsidRDefault="004548F6" w:rsidP="004548F6">
            <w:pPr>
              <w:spacing w:line="240" w:lineRule="auto"/>
              <w:ind w:left="720"/>
              <w:rPr>
                <w:b/>
                <w:bCs/>
                <w:sz w:val="24"/>
                <w:szCs w:val="24"/>
              </w:rPr>
            </w:pPr>
          </w:p>
        </w:tc>
        <w:tc>
          <w:tcPr>
            <w:tcW w:w="3261" w:type="dxa"/>
          </w:tcPr>
          <w:p w:rsidR="004548F6" w:rsidRPr="00C54AFC" w:rsidRDefault="004548F6" w:rsidP="004548F6">
            <w:pPr>
              <w:spacing w:line="240" w:lineRule="auto"/>
              <w:jc w:val="center"/>
              <w:rPr>
                <w:b/>
                <w:sz w:val="24"/>
                <w:szCs w:val="24"/>
              </w:rPr>
            </w:pPr>
            <w:r w:rsidRPr="00C54AFC">
              <w:rPr>
                <w:b/>
                <w:sz w:val="24"/>
                <w:szCs w:val="24"/>
              </w:rPr>
              <w:t xml:space="preserve">προϊσταμένου Τμήματος </w:t>
            </w:r>
          </w:p>
          <w:p w:rsidR="004548F6" w:rsidRPr="00C54AFC" w:rsidRDefault="004548F6" w:rsidP="004548F6">
            <w:pPr>
              <w:spacing w:line="240" w:lineRule="auto"/>
              <w:ind w:left="-108" w:right="-108"/>
              <w:jc w:val="center"/>
              <w:rPr>
                <w:b/>
                <w:sz w:val="24"/>
                <w:szCs w:val="24"/>
              </w:rPr>
            </w:pPr>
            <w:r w:rsidRPr="00C54AFC">
              <w:rPr>
                <w:sz w:val="24"/>
                <w:szCs w:val="24"/>
              </w:rPr>
              <w:t>(</w:t>
            </w:r>
            <w:r w:rsidRPr="00C54AFC">
              <w:rPr>
                <w:i/>
                <w:sz w:val="24"/>
                <w:szCs w:val="24"/>
                <w:lang w:val="en-US"/>
              </w:rPr>
              <w:t>max</w:t>
            </w:r>
            <w:r w:rsidRPr="00C54AFC">
              <w:rPr>
                <w:i/>
                <w:sz w:val="24"/>
                <w:szCs w:val="24"/>
              </w:rPr>
              <w:t xml:space="preserve">  5 έτη  </w:t>
            </w:r>
            <w:r w:rsidRPr="00C54AFC">
              <w:rPr>
                <w:i/>
                <w:sz w:val="24"/>
                <w:szCs w:val="24"/>
                <w:lang w:val="en-US"/>
              </w:rPr>
              <w:t>x</w:t>
            </w:r>
            <w:r w:rsidRPr="00C54AFC">
              <w:rPr>
                <w:i/>
                <w:sz w:val="24"/>
                <w:szCs w:val="24"/>
              </w:rPr>
              <w:t xml:space="preserve"> 0,5 μόριο για κάθε έτος)</w:t>
            </w:r>
          </w:p>
        </w:tc>
        <w:tc>
          <w:tcPr>
            <w:tcW w:w="1559" w:type="dxa"/>
          </w:tcPr>
          <w:p w:rsidR="004548F6" w:rsidRPr="00C54AFC" w:rsidRDefault="004548F6" w:rsidP="004548F6">
            <w:pPr>
              <w:spacing w:line="240" w:lineRule="auto"/>
              <w:jc w:val="center"/>
              <w:rPr>
                <w:b/>
                <w:sz w:val="24"/>
                <w:szCs w:val="24"/>
              </w:rPr>
            </w:pPr>
            <w:r w:rsidRPr="00C54AFC">
              <w:rPr>
                <w:b/>
                <w:sz w:val="24"/>
                <w:szCs w:val="24"/>
              </w:rPr>
              <w:t>2,5</w:t>
            </w:r>
          </w:p>
        </w:tc>
      </w:tr>
    </w:tbl>
    <w:p w:rsidR="003F506F" w:rsidRPr="00C54AFC" w:rsidRDefault="003F506F" w:rsidP="00A94205">
      <w:pPr>
        <w:spacing w:line="360" w:lineRule="auto"/>
        <w:ind w:firstLine="720"/>
        <w:jc w:val="both"/>
        <w:rPr>
          <w:rFonts w:eastAsia="Times New Roman" w:cs="Arial"/>
          <w:sz w:val="24"/>
          <w:szCs w:val="24"/>
          <w:lang w:eastAsia="el-GR"/>
        </w:rPr>
      </w:pPr>
    </w:p>
    <w:p w:rsidR="00D934FD" w:rsidRDefault="00D934FD" w:rsidP="00A94205">
      <w:pPr>
        <w:pStyle w:val="2"/>
        <w:spacing w:after="0" w:line="360" w:lineRule="auto"/>
        <w:ind w:right="26" w:firstLine="720"/>
        <w:rPr>
          <w:rFonts w:ascii="Calibri" w:hAnsi="Calibri"/>
        </w:rPr>
      </w:pPr>
    </w:p>
    <w:p w:rsidR="003F506F" w:rsidRPr="003F506F" w:rsidRDefault="003F506F" w:rsidP="00A94205">
      <w:pPr>
        <w:pStyle w:val="2"/>
        <w:spacing w:after="0" w:line="360" w:lineRule="auto"/>
        <w:ind w:right="26" w:firstLine="720"/>
        <w:rPr>
          <w:rFonts w:ascii="Calibri" w:hAnsi="Calibri"/>
        </w:rPr>
      </w:pPr>
    </w:p>
    <w:p w:rsidR="003405B1" w:rsidRPr="00C54AFC" w:rsidRDefault="00551E32" w:rsidP="00A94205">
      <w:pPr>
        <w:pStyle w:val="2"/>
        <w:spacing w:after="0" w:line="360" w:lineRule="auto"/>
        <w:ind w:right="26" w:firstLine="720"/>
        <w:rPr>
          <w:rFonts w:ascii="Calibri" w:hAnsi="Calibri"/>
        </w:rPr>
      </w:pPr>
      <w:r w:rsidRPr="00C54AFC">
        <w:rPr>
          <w:rFonts w:ascii="Calibri" w:hAnsi="Calibri"/>
        </w:rPr>
        <w:t xml:space="preserve">Στο </w:t>
      </w:r>
      <w:r w:rsidR="003405B1" w:rsidRPr="00C54AFC">
        <w:rPr>
          <w:rFonts w:ascii="Calibri" w:hAnsi="Calibri"/>
        </w:rPr>
        <w:t>σημείο αυτό διευκρινίζονται τα εξής:</w:t>
      </w:r>
    </w:p>
    <w:p w:rsidR="00C10207" w:rsidRPr="00C54AFC" w:rsidRDefault="00C10207" w:rsidP="00A94205">
      <w:pPr>
        <w:spacing w:line="360" w:lineRule="auto"/>
        <w:ind w:firstLine="720"/>
        <w:jc w:val="both"/>
        <w:rPr>
          <w:rFonts w:eastAsia="Times New Roman" w:cs="Arial"/>
          <w:b/>
          <w:sz w:val="24"/>
          <w:szCs w:val="24"/>
          <w:lang w:eastAsia="el-GR"/>
        </w:rPr>
      </w:pPr>
      <w:r w:rsidRPr="00C54AFC">
        <w:rPr>
          <w:rFonts w:eastAsia="Times New Roman" w:cs="Arial"/>
          <w:sz w:val="24"/>
          <w:szCs w:val="24"/>
          <w:lang w:eastAsia="el-GR"/>
        </w:rPr>
        <w:lastRenderedPageBreak/>
        <w:t xml:space="preserve">Ο χρόνος υπηρεσίας του υπαλλήλου υπολογίζεται μέχρι την ημέρα κατάργησης της θέσης </w:t>
      </w:r>
      <w:r w:rsidR="006725B0" w:rsidRPr="00C54AFC">
        <w:rPr>
          <w:rFonts w:eastAsia="Times New Roman" w:cs="Arial"/>
          <w:sz w:val="24"/>
          <w:szCs w:val="24"/>
          <w:lang w:eastAsia="el-GR"/>
        </w:rPr>
        <w:t>στην οποία</w:t>
      </w:r>
      <w:r w:rsidRPr="00C54AFC">
        <w:rPr>
          <w:rFonts w:eastAsia="Times New Roman" w:cs="Arial"/>
          <w:sz w:val="24"/>
          <w:szCs w:val="24"/>
          <w:lang w:eastAsia="el-GR"/>
        </w:rPr>
        <w:t xml:space="preserve"> ανήκει ο υπάλληλος. Από το χρόνο αυτό θα αφαιρεθεί και δεν θα μοριοδοτηθεί  ο χρόνος που δεν υπολογίζεται για την προαγωγή του υπαλλήλου (άρθρο 89 του Υ.Κ., όπως ισχύει). </w:t>
      </w:r>
      <w:r w:rsidRPr="00C54AFC">
        <w:rPr>
          <w:rFonts w:eastAsia="Times New Roman" w:cs="Arial"/>
          <w:b/>
          <w:sz w:val="24"/>
          <w:szCs w:val="24"/>
          <w:lang w:eastAsia="el-GR"/>
        </w:rPr>
        <w:t>Χρόνος μεγαλύτερος του εξαμήνου λαμβάνεται ως πλήρες έτος.</w:t>
      </w:r>
    </w:p>
    <w:p w:rsidR="00C10207" w:rsidRPr="00C54AFC" w:rsidRDefault="00C10207" w:rsidP="00A94205">
      <w:pPr>
        <w:spacing w:line="360" w:lineRule="auto"/>
        <w:ind w:firstLine="720"/>
        <w:jc w:val="both"/>
        <w:rPr>
          <w:rFonts w:eastAsia="Times New Roman" w:cs="Arial"/>
          <w:b/>
          <w:sz w:val="24"/>
          <w:szCs w:val="24"/>
          <w:lang w:eastAsia="el-GR"/>
        </w:rPr>
      </w:pPr>
      <w:r w:rsidRPr="00C54AFC">
        <w:rPr>
          <w:rFonts w:eastAsia="Times New Roman" w:cs="Arial"/>
          <w:sz w:val="24"/>
          <w:szCs w:val="24"/>
          <w:lang w:eastAsia="el-GR"/>
        </w:rPr>
        <w:t xml:space="preserve">Στο χρόνο υπηρεσίας σε θέση προϊστάμενου οργανικής μονάδας  δεν  υπολογίζονται μόνο τα χρονικά διαστήματα που ο υπάλληλος άσκησε τα εν λόγω καθήκοντα ύστερα από επιλογή από το οικείο υπηρεσιακό συμβούλιο, αλλά και τα χρονικά διαστήματα που αφορούν την με οιονδήποτε νόμιμο τρόπο άσκηση των καθηκόντων αυτών, η οποία βέβαια θα πρέπει να προκύπτει από σχετική πράξη του αρμοδίου οργάνου.  </w:t>
      </w:r>
      <w:r w:rsidRPr="00C54AFC">
        <w:rPr>
          <w:rFonts w:eastAsia="Times New Roman" w:cs="Arial"/>
          <w:b/>
          <w:sz w:val="24"/>
          <w:szCs w:val="24"/>
          <w:lang w:eastAsia="el-GR"/>
        </w:rPr>
        <w:t>Χρόνος μεγαλύτερος του εξαμήνου λαμβάνεται ως πλήρες έτος.</w:t>
      </w:r>
    </w:p>
    <w:p w:rsidR="00C10207" w:rsidRDefault="00C10207" w:rsidP="00A94205">
      <w:pPr>
        <w:spacing w:line="360" w:lineRule="auto"/>
        <w:ind w:firstLine="720"/>
        <w:jc w:val="both"/>
        <w:rPr>
          <w:rFonts w:eastAsia="Times New Roman" w:cs="Arial"/>
          <w:b/>
          <w:sz w:val="24"/>
          <w:szCs w:val="24"/>
          <w:lang w:eastAsia="el-GR"/>
        </w:rPr>
      </w:pPr>
      <w:r w:rsidRPr="00C54AFC">
        <w:rPr>
          <w:rFonts w:eastAsia="Times New Roman" w:cs="Arial"/>
          <w:sz w:val="24"/>
          <w:szCs w:val="24"/>
          <w:lang w:eastAsia="el-GR"/>
        </w:rPr>
        <w:t xml:space="preserve">Ο χρόνος υπηρεσίας, ο οποίος βάσει ειδικών διατάξεων, λογίζεται ως χρόνος υπηρεσίας σε θέση προϊσταμένου οργανικής μονάδας, </w:t>
      </w:r>
      <w:r w:rsidRPr="00C54AFC">
        <w:rPr>
          <w:rFonts w:eastAsia="Times New Roman" w:cs="Arial"/>
          <w:b/>
          <w:sz w:val="24"/>
          <w:szCs w:val="24"/>
          <w:lang w:eastAsia="el-GR"/>
        </w:rPr>
        <w:t xml:space="preserve">λαμβάνεται υπόψη  κατά τη μοριοδότηση. </w:t>
      </w:r>
    </w:p>
    <w:p w:rsidR="004548F6" w:rsidRDefault="004548F6" w:rsidP="00A94205">
      <w:pPr>
        <w:spacing w:line="360" w:lineRule="auto"/>
        <w:ind w:firstLine="720"/>
        <w:jc w:val="both"/>
        <w:rPr>
          <w:rFonts w:eastAsia="Times New Roman" w:cs="Arial"/>
          <w:b/>
          <w:sz w:val="24"/>
          <w:szCs w:val="24"/>
          <w:lang w:eastAsia="el-GR"/>
        </w:rPr>
      </w:pPr>
    </w:p>
    <w:p w:rsidR="004548F6" w:rsidRPr="00C54AFC" w:rsidRDefault="004548F6" w:rsidP="00A94205">
      <w:pPr>
        <w:spacing w:line="360" w:lineRule="auto"/>
        <w:ind w:firstLine="720"/>
        <w:jc w:val="both"/>
        <w:rPr>
          <w:rFonts w:eastAsia="Times New Roman" w:cs="Arial"/>
          <w:b/>
          <w:sz w:val="24"/>
          <w:szCs w:val="24"/>
          <w:lang w:eastAsia="el-GR"/>
        </w:rPr>
      </w:pPr>
    </w:p>
    <w:tbl>
      <w:tblPr>
        <w:tblpPr w:leftFromText="180" w:rightFromText="180" w:vertAnchor="text" w:horzAnchor="margin" w:tblpXSpec="center" w:tblpY="-26"/>
        <w:tblW w:w="8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71"/>
        <w:gridCol w:w="1559"/>
      </w:tblGrid>
      <w:tr w:rsidR="00944D24" w:rsidRPr="00C54AFC" w:rsidTr="00944D24">
        <w:tc>
          <w:tcPr>
            <w:tcW w:w="6771" w:type="dxa"/>
            <w:shd w:val="clear" w:color="auto" w:fill="C6D9F1"/>
          </w:tcPr>
          <w:p w:rsidR="00944D24" w:rsidRPr="00C54AFC" w:rsidRDefault="00944D24" w:rsidP="00944D24">
            <w:pPr>
              <w:spacing w:line="240" w:lineRule="auto"/>
              <w:jc w:val="center"/>
              <w:rPr>
                <w:b/>
                <w:bCs/>
                <w:sz w:val="24"/>
                <w:szCs w:val="24"/>
              </w:rPr>
            </w:pPr>
            <w:r w:rsidRPr="00C54AFC">
              <w:rPr>
                <w:b/>
                <w:bCs/>
                <w:sz w:val="24"/>
                <w:szCs w:val="24"/>
              </w:rPr>
              <w:t>Κ Ρ Ι Τ Η Ρ Ι Α</w:t>
            </w:r>
          </w:p>
        </w:tc>
        <w:tc>
          <w:tcPr>
            <w:tcW w:w="1559" w:type="dxa"/>
            <w:shd w:val="clear" w:color="auto" w:fill="C6D9F1"/>
          </w:tcPr>
          <w:p w:rsidR="00944D24" w:rsidRPr="00C54AFC" w:rsidRDefault="00944D24" w:rsidP="00944D24">
            <w:pPr>
              <w:spacing w:line="240" w:lineRule="auto"/>
              <w:jc w:val="center"/>
              <w:rPr>
                <w:b/>
                <w:bCs/>
                <w:sz w:val="24"/>
                <w:szCs w:val="24"/>
              </w:rPr>
            </w:pPr>
            <w:r w:rsidRPr="00C54AFC">
              <w:rPr>
                <w:b/>
                <w:bCs/>
                <w:sz w:val="24"/>
                <w:szCs w:val="24"/>
              </w:rPr>
              <w:t>Μ Ο Ρ Ι Α</w:t>
            </w:r>
          </w:p>
        </w:tc>
      </w:tr>
    </w:tbl>
    <w:p w:rsidR="00D27BD8" w:rsidRPr="00D27BD8" w:rsidRDefault="00D27BD8" w:rsidP="00D27BD8">
      <w:pPr>
        <w:rPr>
          <w:vanish/>
        </w:rPr>
      </w:pPr>
    </w:p>
    <w:tbl>
      <w:tblPr>
        <w:tblpPr w:leftFromText="180" w:rightFromText="180" w:vertAnchor="text" w:horzAnchor="margin" w:tblpXSpec="center" w:tblpY="28"/>
        <w:tblW w:w="8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10"/>
        <w:gridCol w:w="3261"/>
        <w:gridCol w:w="1559"/>
      </w:tblGrid>
      <w:tr w:rsidR="003F506F" w:rsidRPr="00C54AFC" w:rsidTr="003F506F">
        <w:tc>
          <w:tcPr>
            <w:tcW w:w="3510" w:type="dxa"/>
            <w:shd w:val="clear" w:color="auto" w:fill="FBD4B4"/>
          </w:tcPr>
          <w:p w:rsidR="003F506F" w:rsidRPr="00C54AFC" w:rsidRDefault="003F506F" w:rsidP="003F506F">
            <w:pPr>
              <w:numPr>
                <w:ilvl w:val="0"/>
                <w:numId w:val="2"/>
              </w:numPr>
              <w:tabs>
                <w:tab w:val="left" w:pos="284"/>
              </w:tabs>
              <w:spacing w:line="240" w:lineRule="auto"/>
              <w:ind w:left="0" w:firstLine="0"/>
              <w:jc w:val="center"/>
              <w:rPr>
                <w:b/>
                <w:bCs/>
                <w:sz w:val="24"/>
                <w:szCs w:val="24"/>
              </w:rPr>
            </w:pPr>
            <w:r w:rsidRPr="00C54AFC">
              <w:rPr>
                <w:b/>
                <w:bCs/>
                <w:sz w:val="24"/>
                <w:szCs w:val="24"/>
              </w:rPr>
              <w:t>ΤΡΟΠΟΣ ΕΙΣΑΓΩΓΗΣ ΣΤΗ ΔΗΜΟΣΙΑ ΔΙΟΙΚΗΣΗ</w:t>
            </w:r>
          </w:p>
        </w:tc>
        <w:tc>
          <w:tcPr>
            <w:tcW w:w="3261" w:type="dxa"/>
            <w:shd w:val="clear" w:color="auto" w:fill="FBD4B4"/>
          </w:tcPr>
          <w:p w:rsidR="003F506F" w:rsidRPr="00C54AFC" w:rsidRDefault="003F506F" w:rsidP="003F506F">
            <w:pPr>
              <w:spacing w:line="240" w:lineRule="auto"/>
              <w:jc w:val="center"/>
              <w:rPr>
                <w:b/>
                <w:bCs/>
                <w:sz w:val="24"/>
                <w:szCs w:val="24"/>
              </w:rPr>
            </w:pPr>
          </w:p>
        </w:tc>
        <w:tc>
          <w:tcPr>
            <w:tcW w:w="1559" w:type="dxa"/>
            <w:shd w:val="clear" w:color="auto" w:fill="FBD4B4"/>
          </w:tcPr>
          <w:p w:rsidR="003F506F" w:rsidRPr="00C54AFC" w:rsidRDefault="003F506F" w:rsidP="003F506F">
            <w:pPr>
              <w:spacing w:line="240" w:lineRule="auto"/>
              <w:jc w:val="center"/>
              <w:rPr>
                <w:b/>
                <w:bCs/>
                <w:sz w:val="24"/>
                <w:szCs w:val="24"/>
              </w:rPr>
            </w:pPr>
            <w:r w:rsidRPr="00C54AFC">
              <w:rPr>
                <w:b/>
                <w:bCs/>
                <w:sz w:val="24"/>
                <w:szCs w:val="24"/>
              </w:rPr>
              <w:t>ΜΕΓΙΣΤΟ  30</w:t>
            </w:r>
          </w:p>
        </w:tc>
      </w:tr>
      <w:tr w:rsidR="003F506F" w:rsidRPr="00C54AFC" w:rsidTr="003F506F">
        <w:tc>
          <w:tcPr>
            <w:tcW w:w="3510" w:type="dxa"/>
            <w:shd w:val="clear" w:color="auto" w:fill="auto"/>
          </w:tcPr>
          <w:p w:rsidR="003F506F" w:rsidRPr="00C54AFC" w:rsidRDefault="003F506F" w:rsidP="003F506F">
            <w:pPr>
              <w:tabs>
                <w:tab w:val="left" w:pos="284"/>
              </w:tabs>
              <w:spacing w:line="240" w:lineRule="auto"/>
              <w:rPr>
                <w:b/>
                <w:bCs/>
                <w:sz w:val="24"/>
                <w:szCs w:val="24"/>
              </w:rPr>
            </w:pPr>
            <w:r w:rsidRPr="00C54AFC">
              <w:rPr>
                <w:b/>
                <w:bCs/>
                <w:sz w:val="24"/>
                <w:szCs w:val="24"/>
              </w:rPr>
              <w:t>ΕΙΣΑΓΩΓΗ ΜΕ ΔΙΑΓΩΝΙΣΜΟ ΣΤΗΝ ΕΣΔΔ ή ΣΤΗΝ ΕΣΤΑ</w:t>
            </w:r>
          </w:p>
        </w:tc>
        <w:tc>
          <w:tcPr>
            <w:tcW w:w="3261" w:type="dxa"/>
            <w:shd w:val="clear" w:color="auto" w:fill="auto"/>
          </w:tcPr>
          <w:p w:rsidR="003F506F" w:rsidRPr="00C54AFC" w:rsidRDefault="003F506F" w:rsidP="003F506F">
            <w:pPr>
              <w:spacing w:line="240" w:lineRule="auto"/>
              <w:jc w:val="center"/>
              <w:rPr>
                <w:b/>
                <w:bCs/>
                <w:sz w:val="24"/>
                <w:szCs w:val="24"/>
              </w:rPr>
            </w:pPr>
          </w:p>
        </w:tc>
        <w:tc>
          <w:tcPr>
            <w:tcW w:w="1559" w:type="dxa"/>
            <w:shd w:val="clear" w:color="auto" w:fill="auto"/>
          </w:tcPr>
          <w:p w:rsidR="003F506F" w:rsidRPr="00C54AFC" w:rsidRDefault="003F506F" w:rsidP="003F506F">
            <w:pPr>
              <w:spacing w:line="240" w:lineRule="auto"/>
              <w:jc w:val="center"/>
              <w:rPr>
                <w:b/>
                <w:bCs/>
                <w:sz w:val="24"/>
                <w:szCs w:val="24"/>
              </w:rPr>
            </w:pPr>
            <w:r w:rsidRPr="00C54AFC">
              <w:rPr>
                <w:b/>
                <w:bCs/>
                <w:sz w:val="24"/>
                <w:szCs w:val="24"/>
              </w:rPr>
              <w:t>30</w:t>
            </w:r>
          </w:p>
        </w:tc>
      </w:tr>
      <w:tr w:rsidR="003F506F" w:rsidRPr="00C54AFC" w:rsidTr="003F506F">
        <w:trPr>
          <w:trHeight w:val="426"/>
        </w:trPr>
        <w:tc>
          <w:tcPr>
            <w:tcW w:w="3510" w:type="dxa"/>
            <w:shd w:val="clear" w:color="auto" w:fill="auto"/>
          </w:tcPr>
          <w:p w:rsidR="003F506F" w:rsidRPr="00C54AFC" w:rsidRDefault="003F506F" w:rsidP="003F506F">
            <w:pPr>
              <w:tabs>
                <w:tab w:val="left" w:pos="284"/>
              </w:tabs>
              <w:spacing w:line="240" w:lineRule="auto"/>
              <w:rPr>
                <w:b/>
                <w:bCs/>
                <w:sz w:val="24"/>
                <w:szCs w:val="24"/>
              </w:rPr>
            </w:pPr>
            <w:r w:rsidRPr="00C54AFC">
              <w:rPr>
                <w:b/>
                <w:bCs/>
                <w:sz w:val="24"/>
                <w:szCs w:val="24"/>
              </w:rPr>
              <w:t>ΓΡΑΠΤΟΣ ΔΙΑΓΩΝΙΣΜΟΣ ΑΣΕΠ</w:t>
            </w:r>
          </w:p>
        </w:tc>
        <w:tc>
          <w:tcPr>
            <w:tcW w:w="3261" w:type="dxa"/>
            <w:shd w:val="clear" w:color="auto" w:fill="auto"/>
          </w:tcPr>
          <w:p w:rsidR="003F506F" w:rsidRPr="00C54AFC" w:rsidRDefault="003F506F" w:rsidP="003F506F">
            <w:pPr>
              <w:spacing w:line="240" w:lineRule="auto"/>
              <w:jc w:val="center"/>
              <w:rPr>
                <w:b/>
                <w:bCs/>
                <w:sz w:val="24"/>
                <w:szCs w:val="24"/>
              </w:rPr>
            </w:pPr>
          </w:p>
          <w:p w:rsidR="003F506F" w:rsidRPr="00C54AFC" w:rsidRDefault="003F506F" w:rsidP="003F506F">
            <w:pPr>
              <w:spacing w:line="240" w:lineRule="auto"/>
              <w:jc w:val="center"/>
              <w:rPr>
                <w:b/>
                <w:bCs/>
                <w:sz w:val="24"/>
                <w:szCs w:val="24"/>
              </w:rPr>
            </w:pPr>
          </w:p>
        </w:tc>
        <w:tc>
          <w:tcPr>
            <w:tcW w:w="1559" w:type="dxa"/>
            <w:shd w:val="clear" w:color="auto" w:fill="auto"/>
          </w:tcPr>
          <w:p w:rsidR="003F506F" w:rsidRPr="00C54AFC" w:rsidRDefault="003F506F" w:rsidP="003F506F">
            <w:pPr>
              <w:spacing w:line="240" w:lineRule="auto"/>
              <w:jc w:val="center"/>
              <w:rPr>
                <w:b/>
                <w:bCs/>
                <w:sz w:val="24"/>
                <w:szCs w:val="24"/>
              </w:rPr>
            </w:pPr>
            <w:r w:rsidRPr="00C54AFC">
              <w:rPr>
                <w:b/>
                <w:bCs/>
                <w:sz w:val="24"/>
                <w:szCs w:val="24"/>
              </w:rPr>
              <w:t>30</w:t>
            </w:r>
          </w:p>
        </w:tc>
      </w:tr>
      <w:tr w:rsidR="003F506F" w:rsidRPr="00C54AFC" w:rsidTr="003F506F">
        <w:trPr>
          <w:trHeight w:val="804"/>
        </w:trPr>
        <w:tc>
          <w:tcPr>
            <w:tcW w:w="3510" w:type="dxa"/>
            <w:shd w:val="clear" w:color="auto" w:fill="auto"/>
          </w:tcPr>
          <w:p w:rsidR="003F506F" w:rsidRPr="00C54AFC" w:rsidRDefault="003F506F" w:rsidP="003F506F">
            <w:pPr>
              <w:tabs>
                <w:tab w:val="left" w:pos="284"/>
              </w:tabs>
              <w:spacing w:line="240" w:lineRule="auto"/>
              <w:rPr>
                <w:b/>
                <w:bCs/>
                <w:sz w:val="24"/>
                <w:szCs w:val="24"/>
              </w:rPr>
            </w:pPr>
            <w:r w:rsidRPr="00C54AFC">
              <w:rPr>
                <w:b/>
                <w:bCs/>
                <w:sz w:val="24"/>
                <w:szCs w:val="24"/>
              </w:rPr>
              <w:t>ΚΑΤΑ ΠΡΟΤΕΡΑΙΟΤΗΤΑ ΜΕΣΩ ΑΣΕΠ  ΜΕ ΚΡΙΤΗΡΙΑ ΚΑΙ ΔΙΑΔΙΚΑΣΙΑ ΤΟΥ ΑΡ.18</w:t>
            </w:r>
            <w:r w:rsidRPr="00C54AFC">
              <w:rPr>
                <w:sz w:val="24"/>
                <w:szCs w:val="24"/>
              </w:rPr>
              <w:t xml:space="preserve"> </w:t>
            </w:r>
            <w:r w:rsidRPr="00C54AFC">
              <w:rPr>
                <w:b/>
                <w:bCs/>
                <w:sz w:val="24"/>
                <w:szCs w:val="24"/>
              </w:rPr>
              <w:t>ΤΟΥ Ν.2190/1994</w:t>
            </w:r>
          </w:p>
        </w:tc>
        <w:tc>
          <w:tcPr>
            <w:tcW w:w="3261" w:type="dxa"/>
            <w:shd w:val="clear" w:color="auto" w:fill="auto"/>
          </w:tcPr>
          <w:p w:rsidR="003F506F" w:rsidRPr="00C54AFC" w:rsidRDefault="003F506F" w:rsidP="003F506F">
            <w:pPr>
              <w:spacing w:line="240" w:lineRule="auto"/>
              <w:jc w:val="center"/>
              <w:rPr>
                <w:b/>
                <w:bCs/>
                <w:sz w:val="24"/>
                <w:szCs w:val="24"/>
              </w:rPr>
            </w:pPr>
          </w:p>
        </w:tc>
        <w:tc>
          <w:tcPr>
            <w:tcW w:w="1559" w:type="dxa"/>
            <w:shd w:val="clear" w:color="auto" w:fill="auto"/>
          </w:tcPr>
          <w:p w:rsidR="003F506F" w:rsidRPr="00C54AFC" w:rsidRDefault="003F506F" w:rsidP="003F506F">
            <w:pPr>
              <w:spacing w:line="240" w:lineRule="auto"/>
              <w:jc w:val="center"/>
              <w:rPr>
                <w:b/>
                <w:bCs/>
                <w:sz w:val="24"/>
                <w:szCs w:val="24"/>
              </w:rPr>
            </w:pPr>
            <w:r w:rsidRPr="00C54AFC">
              <w:rPr>
                <w:b/>
                <w:bCs/>
                <w:sz w:val="24"/>
                <w:szCs w:val="24"/>
              </w:rPr>
              <w:t>25</w:t>
            </w:r>
          </w:p>
        </w:tc>
      </w:tr>
      <w:tr w:rsidR="003F506F" w:rsidRPr="00C54AFC" w:rsidTr="003F506F">
        <w:trPr>
          <w:trHeight w:val="50"/>
        </w:trPr>
        <w:tc>
          <w:tcPr>
            <w:tcW w:w="3510" w:type="dxa"/>
            <w:shd w:val="clear" w:color="auto" w:fill="auto"/>
          </w:tcPr>
          <w:p w:rsidR="003F506F" w:rsidRPr="00C54AFC" w:rsidRDefault="003F506F" w:rsidP="003F506F">
            <w:pPr>
              <w:tabs>
                <w:tab w:val="left" w:pos="284"/>
              </w:tabs>
              <w:spacing w:line="240" w:lineRule="auto"/>
              <w:rPr>
                <w:b/>
                <w:bCs/>
                <w:sz w:val="24"/>
                <w:szCs w:val="24"/>
              </w:rPr>
            </w:pPr>
            <w:r w:rsidRPr="00C54AFC">
              <w:rPr>
                <w:b/>
                <w:bCs/>
                <w:sz w:val="24"/>
                <w:szCs w:val="24"/>
              </w:rPr>
              <w:t>ΛΟΙΠΕΣ ΔΙΑΔΙΚΑΣΙΕΣ ΥΠΟ ΤΟΝ ΕΛΕΓΧΟ ΤΟΥ ΑΣΕΠ</w:t>
            </w:r>
          </w:p>
        </w:tc>
        <w:tc>
          <w:tcPr>
            <w:tcW w:w="3261" w:type="dxa"/>
            <w:shd w:val="clear" w:color="auto" w:fill="auto"/>
          </w:tcPr>
          <w:p w:rsidR="003F506F" w:rsidRPr="00C54AFC" w:rsidRDefault="003F506F" w:rsidP="003F506F">
            <w:pPr>
              <w:tabs>
                <w:tab w:val="left" w:pos="284"/>
              </w:tabs>
              <w:spacing w:line="240" w:lineRule="auto"/>
              <w:rPr>
                <w:b/>
                <w:bCs/>
                <w:sz w:val="24"/>
                <w:szCs w:val="24"/>
              </w:rPr>
            </w:pPr>
          </w:p>
        </w:tc>
        <w:tc>
          <w:tcPr>
            <w:tcW w:w="1559" w:type="dxa"/>
            <w:shd w:val="clear" w:color="auto" w:fill="auto"/>
          </w:tcPr>
          <w:p w:rsidR="003F506F" w:rsidRPr="00C54AFC" w:rsidRDefault="003F506F" w:rsidP="003F506F">
            <w:pPr>
              <w:tabs>
                <w:tab w:val="left" w:pos="284"/>
              </w:tabs>
              <w:spacing w:line="240" w:lineRule="auto"/>
              <w:jc w:val="center"/>
              <w:rPr>
                <w:b/>
                <w:bCs/>
                <w:sz w:val="24"/>
                <w:szCs w:val="24"/>
              </w:rPr>
            </w:pPr>
            <w:r w:rsidRPr="00C54AFC">
              <w:rPr>
                <w:b/>
                <w:bCs/>
                <w:sz w:val="24"/>
                <w:szCs w:val="24"/>
              </w:rPr>
              <w:t>20</w:t>
            </w:r>
          </w:p>
        </w:tc>
      </w:tr>
      <w:tr w:rsidR="003F506F" w:rsidRPr="00C54AFC" w:rsidTr="003F506F">
        <w:tc>
          <w:tcPr>
            <w:tcW w:w="3510" w:type="dxa"/>
            <w:shd w:val="clear" w:color="auto" w:fill="auto"/>
          </w:tcPr>
          <w:p w:rsidR="003F506F" w:rsidRPr="00C54AFC" w:rsidRDefault="003F506F" w:rsidP="003F506F">
            <w:pPr>
              <w:tabs>
                <w:tab w:val="left" w:pos="284"/>
              </w:tabs>
              <w:spacing w:line="240" w:lineRule="auto"/>
              <w:rPr>
                <w:b/>
                <w:bCs/>
                <w:sz w:val="24"/>
                <w:szCs w:val="24"/>
              </w:rPr>
            </w:pPr>
            <w:r w:rsidRPr="00C54AFC">
              <w:rPr>
                <w:b/>
                <w:bCs/>
                <w:sz w:val="24"/>
                <w:szCs w:val="24"/>
              </w:rPr>
              <w:t>ΠΡΟΣΛΗΨΗ ΒΑΣΕΙ Ν.1648/1986 ή</w:t>
            </w:r>
          </w:p>
          <w:p w:rsidR="003F506F" w:rsidRPr="00C54AFC" w:rsidRDefault="003F506F" w:rsidP="003F506F">
            <w:pPr>
              <w:tabs>
                <w:tab w:val="left" w:pos="284"/>
              </w:tabs>
              <w:spacing w:line="240" w:lineRule="auto"/>
              <w:rPr>
                <w:b/>
                <w:bCs/>
                <w:sz w:val="24"/>
                <w:szCs w:val="24"/>
              </w:rPr>
            </w:pPr>
            <w:r w:rsidRPr="00C54AFC">
              <w:rPr>
                <w:b/>
                <w:bCs/>
                <w:sz w:val="24"/>
                <w:szCs w:val="24"/>
              </w:rPr>
              <w:t>Ν.2643/1998</w:t>
            </w:r>
          </w:p>
        </w:tc>
        <w:tc>
          <w:tcPr>
            <w:tcW w:w="3261" w:type="dxa"/>
            <w:shd w:val="clear" w:color="auto" w:fill="auto"/>
          </w:tcPr>
          <w:p w:rsidR="003F506F" w:rsidRPr="00C54AFC" w:rsidRDefault="003F506F" w:rsidP="003F506F">
            <w:pPr>
              <w:tabs>
                <w:tab w:val="left" w:pos="284"/>
              </w:tabs>
              <w:spacing w:line="240" w:lineRule="auto"/>
              <w:rPr>
                <w:b/>
                <w:bCs/>
                <w:sz w:val="24"/>
                <w:szCs w:val="24"/>
              </w:rPr>
            </w:pPr>
          </w:p>
        </w:tc>
        <w:tc>
          <w:tcPr>
            <w:tcW w:w="1559" w:type="dxa"/>
            <w:shd w:val="clear" w:color="auto" w:fill="auto"/>
          </w:tcPr>
          <w:p w:rsidR="003F506F" w:rsidRPr="00C54AFC" w:rsidRDefault="003F506F" w:rsidP="003F506F">
            <w:pPr>
              <w:tabs>
                <w:tab w:val="left" w:pos="284"/>
              </w:tabs>
              <w:spacing w:line="240" w:lineRule="auto"/>
              <w:jc w:val="center"/>
              <w:rPr>
                <w:b/>
                <w:bCs/>
                <w:sz w:val="24"/>
                <w:szCs w:val="24"/>
              </w:rPr>
            </w:pPr>
            <w:r w:rsidRPr="00C54AFC">
              <w:rPr>
                <w:b/>
                <w:bCs/>
                <w:sz w:val="24"/>
                <w:szCs w:val="24"/>
              </w:rPr>
              <w:t>15</w:t>
            </w:r>
          </w:p>
        </w:tc>
      </w:tr>
      <w:tr w:rsidR="003F506F" w:rsidRPr="00C54AFC" w:rsidTr="003F506F">
        <w:tc>
          <w:tcPr>
            <w:tcW w:w="3510" w:type="dxa"/>
            <w:shd w:val="clear" w:color="auto" w:fill="auto"/>
          </w:tcPr>
          <w:p w:rsidR="003F506F" w:rsidRPr="00C54AFC" w:rsidRDefault="003F506F" w:rsidP="003F506F">
            <w:pPr>
              <w:tabs>
                <w:tab w:val="left" w:pos="284"/>
              </w:tabs>
              <w:spacing w:line="240" w:lineRule="auto"/>
              <w:rPr>
                <w:b/>
                <w:bCs/>
                <w:sz w:val="24"/>
                <w:szCs w:val="24"/>
              </w:rPr>
            </w:pPr>
            <w:r w:rsidRPr="00C54AFC">
              <w:rPr>
                <w:b/>
                <w:bCs/>
                <w:sz w:val="24"/>
                <w:szCs w:val="24"/>
              </w:rPr>
              <w:t>ΔΙΑΔΙΚΑΣΙΕΣ ΜΕ ΤΗ ΣΥΜΜΕΤΟΧΗ</w:t>
            </w:r>
          </w:p>
          <w:p w:rsidR="003F506F" w:rsidRPr="00C54AFC" w:rsidRDefault="003F506F" w:rsidP="003F506F">
            <w:pPr>
              <w:tabs>
                <w:tab w:val="left" w:pos="284"/>
              </w:tabs>
              <w:spacing w:line="240" w:lineRule="auto"/>
              <w:rPr>
                <w:b/>
                <w:bCs/>
                <w:sz w:val="24"/>
                <w:szCs w:val="24"/>
              </w:rPr>
            </w:pPr>
            <w:r w:rsidRPr="00C54AFC">
              <w:rPr>
                <w:b/>
                <w:bCs/>
                <w:sz w:val="24"/>
                <w:szCs w:val="24"/>
              </w:rPr>
              <w:t>ΜΕΛΟΥΣ ΤΟΥ ΑΣΕΠ ΣΕ ΕΠΙΤΡΟΠΗ</w:t>
            </w:r>
          </w:p>
          <w:p w:rsidR="003F506F" w:rsidRPr="00C54AFC" w:rsidRDefault="003F506F" w:rsidP="003F506F">
            <w:pPr>
              <w:tabs>
                <w:tab w:val="left" w:pos="284"/>
              </w:tabs>
              <w:spacing w:line="240" w:lineRule="auto"/>
              <w:rPr>
                <w:b/>
                <w:bCs/>
                <w:sz w:val="24"/>
                <w:szCs w:val="24"/>
              </w:rPr>
            </w:pPr>
            <w:r w:rsidRPr="00C54AFC">
              <w:rPr>
                <w:b/>
                <w:bCs/>
                <w:sz w:val="24"/>
                <w:szCs w:val="24"/>
              </w:rPr>
              <w:t>ΑΞΙΟΛΟΓΗΣΗΣ</w:t>
            </w:r>
          </w:p>
        </w:tc>
        <w:tc>
          <w:tcPr>
            <w:tcW w:w="3261" w:type="dxa"/>
            <w:shd w:val="clear" w:color="auto" w:fill="auto"/>
          </w:tcPr>
          <w:p w:rsidR="003F506F" w:rsidRPr="00C54AFC" w:rsidRDefault="003F506F" w:rsidP="003F506F">
            <w:pPr>
              <w:tabs>
                <w:tab w:val="left" w:pos="284"/>
              </w:tabs>
              <w:spacing w:line="240" w:lineRule="auto"/>
              <w:rPr>
                <w:b/>
                <w:bCs/>
                <w:sz w:val="24"/>
                <w:szCs w:val="24"/>
              </w:rPr>
            </w:pPr>
          </w:p>
        </w:tc>
        <w:tc>
          <w:tcPr>
            <w:tcW w:w="1559" w:type="dxa"/>
            <w:shd w:val="clear" w:color="auto" w:fill="auto"/>
          </w:tcPr>
          <w:p w:rsidR="003F506F" w:rsidRPr="00C54AFC" w:rsidRDefault="003F506F" w:rsidP="003F506F">
            <w:pPr>
              <w:tabs>
                <w:tab w:val="left" w:pos="284"/>
              </w:tabs>
              <w:spacing w:line="240" w:lineRule="auto"/>
              <w:jc w:val="center"/>
              <w:rPr>
                <w:b/>
                <w:bCs/>
                <w:sz w:val="24"/>
                <w:szCs w:val="24"/>
              </w:rPr>
            </w:pPr>
            <w:r w:rsidRPr="00C54AFC">
              <w:rPr>
                <w:b/>
                <w:bCs/>
                <w:sz w:val="24"/>
                <w:szCs w:val="24"/>
              </w:rPr>
              <w:t>15</w:t>
            </w:r>
          </w:p>
        </w:tc>
      </w:tr>
      <w:tr w:rsidR="003F506F" w:rsidRPr="00C54AFC" w:rsidTr="003F506F">
        <w:tc>
          <w:tcPr>
            <w:tcW w:w="3510" w:type="dxa"/>
            <w:shd w:val="clear" w:color="auto" w:fill="auto"/>
          </w:tcPr>
          <w:p w:rsidR="003F506F" w:rsidRPr="00C54AFC" w:rsidRDefault="003F506F" w:rsidP="003F506F">
            <w:pPr>
              <w:tabs>
                <w:tab w:val="left" w:pos="284"/>
              </w:tabs>
              <w:spacing w:line="240" w:lineRule="auto"/>
              <w:rPr>
                <w:b/>
                <w:bCs/>
                <w:sz w:val="24"/>
                <w:szCs w:val="24"/>
              </w:rPr>
            </w:pPr>
            <w:r w:rsidRPr="00C54AFC">
              <w:rPr>
                <w:b/>
                <w:bCs/>
                <w:sz w:val="24"/>
                <w:szCs w:val="24"/>
              </w:rPr>
              <w:t>ΓΡΑΠΤΟΣ ΔΙΑΓΩΝΙΣΜΟΣ ΠΡΟ ΑΣΕΠ</w:t>
            </w:r>
          </w:p>
        </w:tc>
        <w:tc>
          <w:tcPr>
            <w:tcW w:w="3261" w:type="dxa"/>
            <w:shd w:val="clear" w:color="auto" w:fill="auto"/>
          </w:tcPr>
          <w:p w:rsidR="003F506F" w:rsidRPr="00C54AFC" w:rsidRDefault="003F506F" w:rsidP="003F506F">
            <w:pPr>
              <w:tabs>
                <w:tab w:val="left" w:pos="284"/>
              </w:tabs>
              <w:spacing w:line="240" w:lineRule="auto"/>
              <w:rPr>
                <w:b/>
                <w:bCs/>
                <w:sz w:val="24"/>
                <w:szCs w:val="24"/>
              </w:rPr>
            </w:pPr>
          </w:p>
        </w:tc>
        <w:tc>
          <w:tcPr>
            <w:tcW w:w="1559" w:type="dxa"/>
            <w:shd w:val="clear" w:color="auto" w:fill="auto"/>
          </w:tcPr>
          <w:p w:rsidR="003F506F" w:rsidRPr="00C54AFC" w:rsidRDefault="003F506F" w:rsidP="003F506F">
            <w:pPr>
              <w:tabs>
                <w:tab w:val="left" w:pos="284"/>
              </w:tabs>
              <w:spacing w:line="240" w:lineRule="auto"/>
              <w:jc w:val="center"/>
              <w:rPr>
                <w:b/>
                <w:bCs/>
                <w:sz w:val="24"/>
                <w:szCs w:val="24"/>
              </w:rPr>
            </w:pPr>
            <w:r w:rsidRPr="00C54AFC">
              <w:rPr>
                <w:b/>
                <w:bCs/>
                <w:sz w:val="24"/>
                <w:szCs w:val="24"/>
              </w:rPr>
              <w:t>2Ο</w:t>
            </w:r>
          </w:p>
        </w:tc>
      </w:tr>
      <w:tr w:rsidR="003F506F" w:rsidRPr="00C54AFC" w:rsidTr="003F506F">
        <w:tc>
          <w:tcPr>
            <w:tcW w:w="3510" w:type="dxa"/>
            <w:shd w:val="clear" w:color="auto" w:fill="auto"/>
          </w:tcPr>
          <w:p w:rsidR="003F506F" w:rsidRPr="00C54AFC" w:rsidRDefault="003F506F" w:rsidP="003F506F">
            <w:pPr>
              <w:tabs>
                <w:tab w:val="left" w:pos="284"/>
              </w:tabs>
              <w:spacing w:line="240" w:lineRule="auto"/>
              <w:rPr>
                <w:b/>
                <w:bCs/>
                <w:sz w:val="24"/>
                <w:szCs w:val="24"/>
              </w:rPr>
            </w:pPr>
            <w:r w:rsidRPr="00C54AFC">
              <w:rPr>
                <w:b/>
                <w:bCs/>
                <w:sz w:val="24"/>
                <w:szCs w:val="24"/>
              </w:rPr>
              <w:t>ΕΠΕΤΗΡΙΔΑ</w:t>
            </w:r>
          </w:p>
        </w:tc>
        <w:tc>
          <w:tcPr>
            <w:tcW w:w="3261" w:type="dxa"/>
            <w:shd w:val="clear" w:color="auto" w:fill="auto"/>
          </w:tcPr>
          <w:p w:rsidR="003F506F" w:rsidRPr="00C54AFC" w:rsidRDefault="003F506F" w:rsidP="003F506F">
            <w:pPr>
              <w:tabs>
                <w:tab w:val="left" w:pos="284"/>
              </w:tabs>
              <w:spacing w:line="240" w:lineRule="auto"/>
              <w:rPr>
                <w:b/>
                <w:bCs/>
                <w:sz w:val="24"/>
                <w:szCs w:val="24"/>
              </w:rPr>
            </w:pPr>
          </w:p>
        </w:tc>
        <w:tc>
          <w:tcPr>
            <w:tcW w:w="1559" w:type="dxa"/>
            <w:shd w:val="clear" w:color="auto" w:fill="auto"/>
          </w:tcPr>
          <w:p w:rsidR="003F506F" w:rsidRPr="00C54AFC" w:rsidRDefault="003F506F" w:rsidP="003F506F">
            <w:pPr>
              <w:tabs>
                <w:tab w:val="left" w:pos="284"/>
              </w:tabs>
              <w:spacing w:line="240" w:lineRule="auto"/>
              <w:jc w:val="center"/>
              <w:rPr>
                <w:b/>
                <w:bCs/>
                <w:sz w:val="24"/>
                <w:szCs w:val="24"/>
              </w:rPr>
            </w:pPr>
            <w:r w:rsidRPr="00C54AFC">
              <w:rPr>
                <w:b/>
                <w:bCs/>
                <w:sz w:val="24"/>
                <w:szCs w:val="24"/>
              </w:rPr>
              <w:t>5</w:t>
            </w:r>
          </w:p>
        </w:tc>
      </w:tr>
    </w:tbl>
    <w:p w:rsidR="002B05F5" w:rsidRPr="00C54AFC" w:rsidRDefault="002B05F5" w:rsidP="00A94205">
      <w:pPr>
        <w:spacing w:line="360" w:lineRule="auto"/>
        <w:ind w:firstLine="720"/>
        <w:jc w:val="both"/>
        <w:rPr>
          <w:rFonts w:eastAsia="Times New Roman" w:cs="Arial"/>
          <w:sz w:val="24"/>
          <w:szCs w:val="24"/>
          <w:lang w:eastAsia="el-GR"/>
        </w:rPr>
      </w:pPr>
    </w:p>
    <w:p w:rsidR="003405B1" w:rsidRPr="00C54AFC" w:rsidRDefault="003405B1" w:rsidP="00A94205">
      <w:pPr>
        <w:spacing w:line="360" w:lineRule="auto"/>
        <w:ind w:firstLine="720"/>
        <w:rPr>
          <w:sz w:val="24"/>
          <w:szCs w:val="24"/>
        </w:rPr>
      </w:pPr>
    </w:p>
    <w:p w:rsidR="003405B1" w:rsidRPr="00C54AFC" w:rsidRDefault="003405B1" w:rsidP="00A94205">
      <w:pPr>
        <w:spacing w:line="360" w:lineRule="auto"/>
        <w:ind w:firstLine="720"/>
        <w:rPr>
          <w:sz w:val="24"/>
          <w:szCs w:val="24"/>
        </w:rPr>
      </w:pPr>
    </w:p>
    <w:p w:rsidR="003405B1" w:rsidRPr="00C54AFC" w:rsidRDefault="003405B1" w:rsidP="00A94205">
      <w:pPr>
        <w:spacing w:line="360" w:lineRule="auto"/>
        <w:ind w:firstLine="720"/>
        <w:rPr>
          <w:sz w:val="24"/>
          <w:szCs w:val="24"/>
        </w:rPr>
      </w:pPr>
    </w:p>
    <w:p w:rsidR="0094789B" w:rsidRDefault="0094789B" w:rsidP="0094789B">
      <w:pPr>
        <w:pStyle w:val="2"/>
        <w:spacing w:after="0" w:line="360" w:lineRule="auto"/>
        <w:ind w:right="26" w:firstLine="720"/>
        <w:rPr>
          <w:rFonts w:ascii="Calibri" w:hAnsi="Calibri"/>
        </w:rPr>
      </w:pPr>
      <w:r w:rsidRPr="00C54AFC">
        <w:rPr>
          <w:rFonts w:ascii="Calibri" w:hAnsi="Calibri"/>
        </w:rPr>
        <w:t>Στο σημείο αυτό διευκρινίζονται τα εξής:</w:t>
      </w:r>
    </w:p>
    <w:p w:rsidR="0094789B" w:rsidRPr="00C54AFC" w:rsidRDefault="0094789B" w:rsidP="0094789B">
      <w:pPr>
        <w:pStyle w:val="2"/>
        <w:spacing w:after="0" w:line="360" w:lineRule="auto"/>
        <w:ind w:right="26" w:firstLine="720"/>
        <w:rPr>
          <w:rFonts w:ascii="Calibri" w:hAnsi="Calibri"/>
        </w:rPr>
      </w:pPr>
    </w:p>
    <w:p w:rsidR="0094789B" w:rsidRPr="00C54AFC"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lastRenderedPageBreak/>
        <w:t xml:space="preserve">Ο τρόπος εισαγωγής στη δημόσια διοίκηση ορίζεται με βάση το νομοθετικό πλαίσιο της διαδικασίας με την οποία ο υπάλληλος διορίστηκε ή προσλήφθηκε με </w:t>
      </w:r>
      <w:r w:rsidRPr="00C54AFC">
        <w:rPr>
          <w:rFonts w:eastAsia="SimSun" w:cs="Book Antiqua"/>
          <w:b/>
          <w:kern w:val="1"/>
          <w:sz w:val="24"/>
          <w:szCs w:val="24"/>
          <w:lang w:eastAsia="zh-CN" w:bidi="hi-IN"/>
        </w:rPr>
        <w:t>σχέση εργασίας δημοσίου δικαίου ή ιδιωτικού δικαίου αορίστου χρόνου</w:t>
      </w:r>
      <w:r w:rsidRPr="00C54AFC">
        <w:rPr>
          <w:rFonts w:eastAsia="SimSun" w:cs="Book Antiqua"/>
          <w:kern w:val="1"/>
          <w:sz w:val="24"/>
          <w:szCs w:val="24"/>
          <w:lang w:eastAsia="zh-CN" w:bidi="hi-IN"/>
        </w:rPr>
        <w:t xml:space="preserve"> ή σε φορείς του άρθρου 1 παρ.1 του ν.3812/2009 και όχι των διαδικασιών με τις οποίες ο υπάλληλος μετέτρεψε τη σχέση εργασίας ορισμένου χρόνου σε αορίστου χρόνου.</w:t>
      </w:r>
    </w:p>
    <w:p w:rsidR="004548F6" w:rsidRDefault="004548F6" w:rsidP="0094789B">
      <w:pPr>
        <w:spacing w:line="360" w:lineRule="auto"/>
        <w:ind w:left="-180" w:firstLine="900"/>
        <w:rPr>
          <w:rFonts w:eastAsia="Times New Roman" w:cs="Arial"/>
          <w:b/>
          <w:color w:val="000000"/>
          <w:sz w:val="24"/>
          <w:szCs w:val="24"/>
          <w:lang w:eastAsia="el-GR"/>
        </w:rPr>
      </w:pPr>
    </w:p>
    <w:p w:rsidR="0094789B" w:rsidRPr="00C54AFC" w:rsidRDefault="0094789B" w:rsidP="0094789B">
      <w:pPr>
        <w:spacing w:line="360" w:lineRule="auto"/>
        <w:ind w:left="-180" w:firstLine="900"/>
        <w:rPr>
          <w:rFonts w:eastAsia="Times New Roman" w:cs="Arial"/>
          <w:b/>
          <w:color w:val="000000"/>
          <w:sz w:val="24"/>
          <w:szCs w:val="24"/>
          <w:lang w:eastAsia="el-GR"/>
        </w:rPr>
      </w:pPr>
      <w:r w:rsidRPr="00C54AFC">
        <w:rPr>
          <w:rFonts w:eastAsia="Times New Roman" w:cs="Arial"/>
          <w:b/>
          <w:color w:val="000000"/>
          <w:sz w:val="24"/>
          <w:szCs w:val="24"/>
          <w:lang w:eastAsia="el-GR"/>
        </w:rPr>
        <w:t xml:space="preserve">1.  ΕΙΣΑΓΩΓΗ ΜΕ ΓΡΑΠΤΟ ΔΙΑΓΩΝΙΣΜΟ ΑΣΕΠ </w:t>
      </w:r>
    </w:p>
    <w:p w:rsidR="0094789B" w:rsidRPr="00C54AFC"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Διακρίνονται οι ακόλουθες διαδικασίες:</w:t>
      </w:r>
    </w:p>
    <w:p w:rsidR="0094789B" w:rsidRPr="00C54AFC" w:rsidRDefault="0094789B" w:rsidP="0094789B">
      <w:pPr>
        <w:spacing w:line="360" w:lineRule="auto"/>
        <w:ind w:firstLine="720"/>
        <w:jc w:val="both"/>
        <w:rPr>
          <w:rFonts w:eastAsia="Times New Roman" w:cs="Arial"/>
          <w:color w:val="000000"/>
          <w:sz w:val="24"/>
          <w:szCs w:val="24"/>
          <w:lang w:eastAsia="el-GR"/>
        </w:rPr>
      </w:pPr>
      <w:r w:rsidRPr="00C54AFC">
        <w:rPr>
          <w:rFonts w:eastAsia="SimSun" w:cs="Book Antiqua"/>
          <w:kern w:val="1"/>
          <w:sz w:val="24"/>
          <w:szCs w:val="24"/>
          <w:lang w:eastAsia="zh-CN" w:bidi="hi-IN"/>
        </w:rPr>
        <w:t>α) Διεξαγωγή γραπτού διαγωνισμού κατ΄ εφαρμογή του άρθρου 17 του ν.2190/1994 για την πλήρωση θέσεων ή την πρόσληψη μονίμων υπαλλήλων ή υπαλλήλων με σχέση εργασίας ιδιωτικού δικαίου αορίστου χρόνου. Το ΑΣΕΠ εκδίδει την προκήρυξη πλήρωσης θέσεων ή</w:t>
      </w:r>
      <w:r w:rsidRPr="00C54AFC">
        <w:rPr>
          <w:rFonts w:eastAsia="Times New Roman" w:cs="Arial"/>
          <w:color w:val="000000"/>
          <w:sz w:val="24"/>
          <w:szCs w:val="24"/>
          <w:lang w:eastAsia="el-GR"/>
        </w:rPr>
        <w:t xml:space="preserve"> πρόσληψης προσωπικού, συγκροτεί τις απαιτούμενες επιτροπές και ασκεί όλες τις προβλεπόμενες αρμοδιότητες για την ολοκλήρωση των διαδικασιών διαγωνισμών έως τον καθορισμό των διοριστέων και τη δημοσίευση των οικείων πινάκων στην Εφημερίδα της Κυβερνήσεως. </w:t>
      </w:r>
      <w:r w:rsidRPr="00C54AFC">
        <w:rPr>
          <w:rFonts w:eastAsia="Times New Roman" w:cs="Arial"/>
          <w:sz w:val="24"/>
          <w:szCs w:val="24"/>
          <w:lang w:eastAsia="el-GR"/>
        </w:rPr>
        <w:t xml:space="preserve">(Αναφέρονται ενδεικτικά οι προκηρύξεις γραπτών διαγωνισμών: 2/1998, 7/2Γ/1999, 6/1Π/2000, 22/2Γ/2001, 24/3Γ/2002, 22/1Γ/2003, 2/1Γ/2004). </w:t>
      </w:r>
    </w:p>
    <w:p w:rsidR="0094789B" w:rsidRPr="00C54AFC"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β) Διεξαγωγή γραπτού διαγωνισμού εκπαιδευτικών σύμφωνα με το άρθρο 6 του ν.2525/1997. Το ΑΣΕΠ εκδίδει την προκήρυξη, διενεργεί το διαγωνισμό και ασκεί όλες τις προβλεπόμενες αρμοδιότητες για την ολοκλήρωση της διαδικασίας κατάρτισης των πινάκων διοριστέων εκπαιδευτικών στα σχολεία Πρωτοβάθμιας και Δευτεροβάθμιας Εκπαίδευσης. (Αναφέρονται ενδεικτικά οι προκηρύξεις: 7/1Π/2000, 9/1Π/2001, 25/1Π/2004, 1Π/2005,10Π/2006, 1Π/2008).</w:t>
      </w:r>
    </w:p>
    <w:p w:rsidR="0094789B" w:rsidRPr="00C54AFC" w:rsidRDefault="0094789B" w:rsidP="0094789B">
      <w:pPr>
        <w:spacing w:line="360" w:lineRule="auto"/>
        <w:ind w:firstLine="720"/>
        <w:jc w:val="both"/>
        <w:rPr>
          <w:rFonts w:eastAsia="SimSun" w:cs="Book Antiqua"/>
          <w:kern w:val="1"/>
          <w:sz w:val="24"/>
          <w:szCs w:val="24"/>
          <w:lang w:eastAsia="zh-CN" w:bidi="hi-IN"/>
        </w:rPr>
      </w:pPr>
    </w:p>
    <w:p w:rsidR="0094789B" w:rsidRPr="00C54AFC" w:rsidRDefault="0094789B" w:rsidP="0094789B">
      <w:pPr>
        <w:spacing w:line="360" w:lineRule="auto"/>
        <w:ind w:firstLine="720"/>
        <w:jc w:val="both"/>
        <w:rPr>
          <w:rFonts w:eastAsia="Times New Roman" w:cs="Arial"/>
          <w:b/>
          <w:color w:val="000000"/>
          <w:sz w:val="24"/>
          <w:szCs w:val="24"/>
          <w:lang w:eastAsia="el-GR"/>
        </w:rPr>
      </w:pPr>
      <w:r w:rsidRPr="00C54AFC">
        <w:rPr>
          <w:rFonts w:eastAsia="Times New Roman" w:cs="Arial"/>
          <w:b/>
          <w:sz w:val="24"/>
          <w:szCs w:val="24"/>
          <w:lang w:eastAsia="el-GR"/>
        </w:rPr>
        <w:t xml:space="preserve"> 2.  ΕΙΣΑΓΩΓΗ </w:t>
      </w:r>
      <w:r w:rsidRPr="00C54AFC">
        <w:rPr>
          <w:rFonts w:eastAsia="Times New Roman" w:cs="Arial"/>
          <w:b/>
          <w:color w:val="000000"/>
          <w:sz w:val="24"/>
          <w:szCs w:val="24"/>
          <w:lang w:eastAsia="el-GR"/>
        </w:rPr>
        <w:t>ΚΑΤΑ ΠΡΟΤΕΡΑΙΟΤΗΤΑ ΜΕΣΩ ΑΣΕΠ ΜΕ ΚΡΙΤΗΡΙΑ ΚΑΙ ΔΙΑΔΙΚΑΣΙΑ ΤΟΥ ΑΡ.18 ΤΟΥ Ν.2190/1994</w:t>
      </w:r>
    </w:p>
    <w:p w:rsidR="0094789B" w:rsidRPr="00C54AFC"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 xml:space="preserve">Διακρίνονται οι ακόλουθες διαδικασίες: </w:t>
      </w:r>
    </w:p>
    <w:p w:rsidR="0094789B" w:rsidRPr="00C54AFC"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 xml:space="preserve">α)  Διεξαγωγή διαδικασίας επιλογής με σειρά προτεραιότητας κατ΄ εφαρμογή του άρθρου 18 του ν. 2190/1994 για την πλήρωση θέσεων ή την πρόσληψη μονίμων υπαλλήλων ή υπαλλήλων ιδιωτικού δικαίου αορίστου χρόνου. Το ΑΣΕΠ εκδίδει την προκήρυξη πλήρωσης θέσεων ή πρόσληψης προσωπικού, συγκροτεί τις απαιτούμενες επιτροπές και ασκεί όλες τις προβλεπόμενες αρμοδιότητες για την ολοκλήρωση των διαγωνιστικών διαδικασιών έως τον καθορισμό των διοριστέων και τη δημοσίευση των οικείων πινάκων στην Εφημερίδα της Κυβερνήσεως. </w:t>
      </w:r>
      <w:r w:rsidRPr="00C54AFC">
        <w:rPr>
          <w:rFonts w:eastAsia="SimSun" w:cs="Book Antiqua"/>
          <w:kern w:val="1"/>
          <w:sz w:val="24"/>
          <w:szCs w:val="24"/>
          <w:lang w:eastAsia="zh-CN" w:bidi="hi-IN"/>
        </w:rPr>
        <w:lastRenderedPageBreak/>
        <w:t>(Αναφέρονται ενδεικτικά οι προκηρύξεις: 9/1997, 1/1998, 1Κ/1999, 4/4Κ/2000, 7/6Κ/2001, 34/19Κ/2002,16/13Κ/2003, 5Κ/2007, 1Κ/2013).</w:t>
      </w:r>
    </w:p>
    <w:p w:rsidR="0094789B" w:rsidRPr="00C54AFC"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β)  Διεξαγωγή διαδικασίας επιλογής με σειρά προτεραιότητας από τους φορείς σύμφωνα με τα κριτήρια και τη διαδικασία του άρθρου 18 του ν. 2190/1994 για την πλήρωση θέσεων ή την πρόσληψη μονίμων υπαλλήλων ή υπαλλήλων με σχέση εργασίας ιδιωτικού δικαίου αορίστου χρόνου. Το ΑΣΕΠ εγκρίνει την προκήρυξη και ελέγχει τη διαδικασία: ο οικείος φορέας καταρτίζει τους προσωρινούς πίνακες τους οποίους αποστέλλει στο ΑΣΕΠ το οποίο ασκεί  έλεγχο αυτεπαγγέλτως ή κατ΄ ένσταση υποψηφίων. Μετά τον έλεγχο η επιτροπή του οικείου φορέα καταρτίζει τους οριστικούς πίνακες κατάταξης, καθώς και τους πίνακες διοριστέων, τους οποίους  και αποστέλλει  για δημοσίευση στην Εφημερίδα της Κυβερνήσεως.  (Αναφέρονται ενδεικτικά οι προκηρύξεις: 1/316Μ/2009, 1/209Μ/2005, 1/233Μ/2006, 1/270Μ/2007, 1/488Μ/2008).</w:t>
      </w:r>
    </w:p>
    <w:p w:rsidR="0094789B" w:rsidRPr="00C54AFC"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γ) Διαδικασία επιλογής με σειρά προτεραιότητας σύμφωνα με το άρθρο 3 του ν.3320/2005 μέσω του κυλιόμενου πίνακα επιλαχόντων για την πλήρωση θέσεων ή την πρόσληψη μονίμων υπαλλήλων ή υπαλλήλων ιδιωτικού δικαίου αορίστου χρόνου. Η διαδικασία διενεργείται από το ΑΣΕΠ, χωρίς την έκδοση προκήρυξης.</w:t>
      </w:r>
    </w:p>
    <w:p w:rsidR="0094789B" w:rsidRPr="00C54AFC" w:rsidRDefault="0094789B" w:rsidP="0094789B">
      <w:pPr>
        <w:spacing w:line="360" w:lineRule="auto"/>
        <w:ind w:firstLine="720"/>
        <w:jc w:val="both"/>
        <w:rPr>
          <w:rFonts w:eastAsia="SimSun" w:cs="Book Antiqua"/>
          <w:kern w:val="1"/>
          <w:sz w:val="24"/>
          <w:szCs w:val="24"/>
          <w:lang w:eastAsia="zh-CN" w:bidi="hi-IN"/>
        </w:rPr>
      </w:pPr>
    </w:p>
    <w:p w:rsidR="0094789B" w:rsidRPr="00C54AFC" w:rsidRDefault="0094789B" w:rsidP="0094789B">
      <w:pPr>
        <w:numPr>
          <w:ilvl w:val="0"/>
          <w:numId w:val="15"/>
        </w:numPr>
        <w:spacing w:line="360" w:lineRule="auto"/>
        <w:ind w:firstLine="720"/>
        <w:jc w:val="both"/>
        <w:rPr>
          <w:rFonts w:eastAsia="Times New Roman" w:cs="Arial"/>
          <w:b/>
          <w:color w:val="000000"/>
          <w:sz w:val="24"/>
          <w:szCs w:val="24"/>
          <w:lang w:eastAsia="el-GR"/>
        </w:rPr>
      </w:pPr>
      <w:r w:rsidRPr="00C54AFC">
        <w:rPr>
          <w:rFonts w:eastAsia="Times New Roman" w:cs="Arial"/>
          <w:b/>
          <w:color w:val="000000"/>
          <w:sz w:val="24"/>
          <w:szCs w:val="24"/>
          <w:lang w:eastAsia="el-GR"/>
        </w:rPr>
        <w:t>ΛΟΙΠΕΣ ΔΙΑΔΙΚΑΣΙΕΣ ΥΠΟ ΤΟΝ ΕΛΕΓΧΟ ΤΟΥ ΑΣΕΠ</w:t>
      </w:r>
    </w:p>
    <w:p w:rsidR="0094789B" w:rsidRPr="00C54AFC"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 xml:space="preserve">Διακρίνονται οι ακόλουθες διαδικασίες: </w:t>
      </w:r>
    </w:p>
    <w:p w:rsidR="0094789B" w:rsidRPr="00C54AFC"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α) Διεξαγωγή διαδικασίας επιλογής με τα κριτήρια και τη διαδικασία του άρθρου 19 του Ν.2190/1994 για την πλήρωση θέσεων ή την πρόσληψη ειδικού επιστημονικού προσωπικού και υπαλλήλων επί θητεία. Το ΑΣΕΠ εκδίδει ή εγκρίνει την προκήρυξη πλήρωσης θέσεων ειδικού επιστημονικού προσωπικού, συγκροτεί τις απαιτούμενες επιτροπές επιλογής οι οποίες κρίνουν και καθορίζουν τη σειρά προτεραιότητας των υποψηφίων και ασκεί όλες τις προβλεπόμενες αρμοδιότητες για την ολοκλήρωση των διαγωνιστικών διαδικασιών έως τον καθορισμό των διοριστέων και τη δημοσίευση των οικείων πινάκων στην Εφημερίδα της Κυβερνήσεως. (Αναφέρονται ενδεικτικά οι προκηρύξεις: 1Ε/2009, 1Ε/2008, 1Ε/2007, 4Ε/2005, 12Ε/2005, 5/1Ε/2004,1/2009, 1/2008, 1/2007).</w:t>
      </w:r>
    </w:p>
    <w:p w:rsidR="0094789B" w:rsidRPr="00C54AFC"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 xml:space="preserve">β)  Διεξαγωγή διαδικασίας επιλογής προσωπικού με σύμβαση εργασίας ιδιωτικού δικαίου αορίστου χρόνου για την πλήρωση θέσεων σε δημόσιες επιχειρήσεις, οργανισμούς και εταιρείες του  Κεφαλαίου Α΄ του ν.3429/2005 (ενδεικτικά αναφέρονται ΕΛΛΗΝΙΚΕΣ ΑΛΥΚΕΣ, ΕΛΛΗΝΙΚΟ ΦΕΣΤΙΒΑΛ, ΚΕΝΤΡΙΚΗ ΑΓΟΡΑ ΑΘΗΝΩΝ, EAB AE) και σε δημόσιες επιχειρήσεις, οργανισμούς και εταιρείες του Κεφαλαίου Β΄ του ν.3429/2005 (ενδεικτικά αναφέρονται ΟΛΘ Α.Ε, ΕΛΤΑ, ΕΥΔΑΠ, </w:t>
      </w:r>
      <w:r w:rsidRPr="00C54AFC">
        <w:rPr>
          <w:rFonts w:eastAsia="SimSun" w:cs="Book Antiqua"/>
          <w:kern w:val="1"/>
          <w:sz w:val="24"/>
          <w:szCs w:val="24"/>
          <w:lang w:eastAsia="zh-CN" w:bidi="hi-IN"/>
        </w:rPr>
        <w:lastRenderedPageBreak/>
        <w:t xml:space="preserve">ΔΕΗ).  Το ΑΣΕΠ εγκρίνει την προκήρυξη στην οποία καθορίζονται τα κριτήρια πρόσληψης και ακολουθείται η προβλεπόμενη από το άρθρο 13 του ως άνω νόμου διαδικασία ελέγχου των συγκεκριμένων προσλήψεων από το ΑΣΕΠ. </w:t>
      </w:r>
    </w:p>
    <w:p w:rsidR="0094789B" w:rsidRPr="00C54AFC"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 xml:space="preserve">γ) Διεξαγωγή διαδικασίας πλήρωσης θέσεων ή πρόσληψης μονίμων υπαλλήλων ή υπαλλήλων με σχέση εργασίας ιδιωτικού δικαίου αορίστου χρόνου ή υπαλλήλων επί θητεία που διενεργείται από τους φορείς βάσει ειδικών διατάξεων και το ΑΣΕΠ ασκεί τον προβλεπόμενο από τις οικείες διατάξεις έλεγχο. </w:t>
      </w:r>
    </w:p>
    <w:p w:rsidR="0094789B" w:rsidRPr="00C54AFC" w:rsidRDefault="0094789B" w:rsidP="0094789B">
      <w:pPr>
        <w:numPr>
          <w:ilvl w:val="0"/>
          <w:numId w:val="15"/>
        </w:numPr>
        <w:spacing w:line="360" w:lineRule="auto"/>
        <w:ind w:firstLine="720"/>
        <w:jc w:val="both"/>
        <w:rPr>
          <w:rFonts w:eastAsia="Times New Roman" w:cs="Arial"/>
          <w:b/>
          <w:color w:val="000000"/>
          <w:sz w:val="24"/>
          <w:szCs w:val="24"/>
          <w:lang w:eastAsia="el-GR"/>
        </w:rPr>
      </w:pPr>
      <w:r w:rsidRPr="00C54AFC">
        <w:rPr>
          <w:rFonts w:eastAsia="Times New Roman" w:cs="Arial"/>
          <w:b/>
          <w:color w:val="000000"/>
          <w:sz w:val="24"/>
          <w:szCs w:val="24"/>
          <w:lang w:eastAsia="el-GR"/>
        </w:rPr>
        <w:t>ΠΡΟΣΛΗΨΗ ΒΑΣΕΙ Ν. 1648/1986 ή Ν. 2643/1998</w:t>
      </w:r>
    </w:p>
    <w:p w:rsidR="0094789B" w:rsidRPr="00C54AFC"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Διεξαγωγή από τον ΟΑΕΔ της διαδικασίας διορισμού ή πρόσληψης  των προστατευομένων από τις οικείες διατάξεις προσώπων, σύμφωνα με τα οριζόμενα στα άρθρα 3 και 4 του ν. 2643/1998.</w:t>
      </w:r>
    </w:p>
    <w:p w:rsidR="0094789B" w:rsidRPr="00C54AFC" w:rsidRDefault="0094789B" w:rsidP="0094789B">
      <w:pPr>
        <w:numPr>
          <w:ilvl w:val="0"/>
          <w:numId w:val="15"/>
        </w:numPr>
        <w:spacing w:line="360" w:lineRule="auto"/>
        <w:ind w:firstLine="720"/>
        <w:jc w:val="both"/>
        <w:rPr>
          <w:rFonts w:eastAsia="Times New Roman" w:cs="Arial"/>
          <w:b/>
          <w:sz w:val="24"/>
          <w:szCs w:val="24"/>
          <w:lang w:eastAsia="el-GR"/>
        </w:rPr>
      </w:pPr>
      <w:r w:rsidRPr="00C54AFC">
        <w:rPr>
          <w:rFonts w:eastAsia="Times New Roman" w:cs="Arial"/>
          <w:b/>
          <w:sz w:val="24"/>
          <w:szCs w:val="24"/>
          <w:lang w:eastAsia="el-GR"/>
        </w:rPr>
        <w:t>ΔΙΑΔΙΚΑΣΙΕΣ ΜΕ ΤΗ ΣΥΜΜΕΤΟΧΗ ΜΕΛΟΥΣ ΤΟΥ ΑΣΕΠ ΣΕ ΕΠΙΤΡΟΠΗ ΑΞΙΟΛΟΓΗΣΗΣ</w:t>
      </w:r>
    </w:p>
    <w:p w:rsidR="0094789B"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Διεξαγωγή διαδικασίας επιλογής τακτικού προσωπικού με ειδικές διατάξεις σύμφωνα με τις οποίες συγκροτείται επιτροπή από τον εκάστοτε αρμόδιο φορέα, στην οποία συμμετέχει Σύμβουλος του ΑΣΕΠ  που ορίζεται μετά από κλήρωση μεταξύ των μελών της ανεξάρτητης αρχής ή από τον Πρόεδρο αυτής.</w:t>
      </w:r>
    </w:p>
    <w:p w:rsidR="0094789B" w:rsidRPr="00C54AFC" w:rsidRDefault="0094789B" w:rsidP="0094789B">
      <w:pPr>
        <w:spacing w:line="360" w:lineRule="auto"/>
        <w:ind w:firstLine="720"/>
        <w:jc w:val="both"/>
        <w:rPr>
          <w:rFonts w:eastAsia="SimSun" w:cs="Book Antiqua"/>
          <w:kern w:val="1"/>
          <w:sz w:val="24"/>
          <w:szCs w:val="24"/>
          <w:lang w:eastAsia="zh-CN" w:bidi="hi-IN"/>
        </w:rPr>
      </w:pPr>
    </w:p>
    <w:p w:rsidR="0094789B" w:rsidRPr="00C54AFC" w:rsidRDefault="00FD1738" w:rsidP="0094789B">
      <w:pPr>
        <w:tabs>
          <w:tab w:val="left" w:pos="1268"/>
        </w:tabs>
        <w:spacing w:line="360" w:lineRule="auto"/>
        <w:ind w:firstLine="720"/>
        <w:jc w:val="both"/>
        <w:rPr>
          <w:rFonts w:eastAsia="SimSun" w:cs="Book Antiqua"/>
          <w:kern w:val="1"/>
          <w:sz w:val="24"/>
          <w:szCs w:val="24"/>
          <w:lang w:eastAsia="zh-CN" w:bidi="hi-IN"/>
        </w:rPr>
      </w:pPr>
      <w:r>
        <w:rPr>
          <w:noProof/>
          <w:sz w:val="24"/>
          <w:szCs w:val="24"/>
          <w:lang w:eastAsia="el-GR"/>
        </w:rPr>
        <mc:AlternateContent>
          <mc:Choice Requires="wps">
            <w:drawing>
              <wp:anchor distT="0" distB="0" distL="114300" distR="114300" simplePos="0" relativeHeight="251658240" behindDoc="0" locked="0" layoutInCell="1" allowOverlap="1">
                <wp:simplePos x="0" y="0"/>
                <wp:positionH relativeFrom="column">
                  <wp:posOffset>114935</wp:posOffset>
                </wp:positionH>
                <wp:positionV relativeFrom="paragraph">
                  <wp:posOffset>53340</wp:posOffset>
                </wp:positionV>
                <wp:extent cx="5914390" cy="3465830"/>
                <wp:effectExtent l="19685" t="24765" r="38100" b="52705"/>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465830"/>
                        </a:xfrm>
                        <a:prstGeom prst="rect">
                          <a:avLst/>
                        </a:prstGeom>
                        <a:solidFill>
                          <a:srgbClr val="DBE5F1"/>
                        </a:solidFill>
                        <a:ln w="38100">
                          <a:solidFill>
                            <a:srgbClr val="F2F2F2"/>
                          </a:solidFill>
                          <a:miter lim="800000"/>
                          <a:headEnd/>
                          <a:tailEnd/>
                        </a:ln>
                        <a:effectLst>
                          <a:outerShdw dist="28398" dir="3806097" algn="ctr" rotWithShape="0">
                            <a:srgbClr val="243F60">
                              <a:alpha val="50000"/>
                            </a:srgbClr>
                          </a:outerShdw>
                        </a:effectLst>
                      </wps:spPr>
                      <wps:txbx>
                        <w:txbxContent>
                          <w:p w:rsidR="0094789B" w:rsidRPr="003F506F" w:rsidRDefault="0094789B" w:rsidP="003F506F">
                            <w:pPr>
                              <w:spacing w:line="360" w:lineRule="auto"/>
                              <w:rPr>
                                <w:rFonts w:eastAsia="Times New Roman" w:cs="Arial"/>
                                <w:b/>
                                <w:color w:val="000000"/>
                                <w:sz w:val="24"/>
                                <w:szCs w:val="24"/>
                                <w:lang w:eastAsia="el-GR"/>
                              </w:rPr>
                            </w:pPr>
                            <w:r w:rsidRPr="003F506F">
                              <w:rPr>
                                <w:rFonts w:eastAsia="Times New Roman" w:cs="Arial"/>
                                <w:b/>
                                <w:color w:val="000000"/>
                                <w:sz w:val="24"/>
                                <w:szCs w:val="24"/>
                                <w:lang w:eastAsia="el-GR"/>
                              </w:rPr>
                              <w:t>ΕΠΙΣΗΜΑΝΣΗ</w:t>
                            </w:r>
                          </w:p>
                          <w:p w:rsidR="0094789B" w:rsidRDefault="0094789B" w:rsidP="00B11457">
                            <w:pPr>
                              <w:jc w:val="both"/>
                              <w:rPr>
                                <w:rFonts w:eastAsia="SimSun" w:cs="Book Antiqua"/>
                                <w:kern w:val="1"/>
                                <w:sz w:val="24"/>
                                <w:szCs w:val="24"/>
                                <w:lang w:eastAsia="zh-CN" w:bidi="hi-IN"/>
                              </w:rPr>
                            </w:pPr>
                            <w:r w:rsidRPr="00FD5A82">
                              <w:rPr>
                                <w:sz w:val="24"/>
                                <w:szCs w:val="24"/>
                              </w:rPr>
                              <w:t>Σημειώνεται ότι, στην περίπτωση που υπάλληλος,  μετά το διορισμό του στο δημόσιο με έναν εκ των ως άνω τρόπων,  συμμετείχε εκ νέου σε διαδικασία πρόσληψης, από τις προαναφερόμενες, και διορίστηκε σε άλλον φορέα του δημοσίου, η μοριοδότηση που θα ληφθεί υπόψη αντιστοιχείται με τον αυστηρότερο τρόπο εισαγωγής που είναι και ο ευνοϊκότερος για τον υπάλληλο.</w:t>
                            </w:r>
                            <w:r>
                              <w:rPr>
                                <w:sz w:val="24"/>
                                <w:szCs w:val="24"/>
                              </w:rPr>
                              <w:t xml:space="preserve"> Για παράδειγμα, υπάλληλος ο οποίος αρχικά είχε διοριστεί στο Δημόσιο με γραπτό διαγωνισμό και στη συνέχεια διορίστηκε εκ νέου σε άλλη θέση του Δημοσίου με διαδικασία </w:t>
                            </w:r>
                            <w:r w:rsidRPr="00FD5A82">
                              <w:rPr>
                                <w:rFonts w:eastAsia="SimSun" w:cs="Book Antiqua"/>
                                <w:kern w:val="1"/>
                                <w:sz w:val="24"/>
                                <w:szCs w:val="24"/>
                                <w:lang w:eastAsia="zh-CN" w:bidi="hi-IN"/>
                              </w:rPr>
                              <w:t>επιλογής με σειρά προτεραιότητας κατ΄ εφαρμογή του άρθρου 18 του ν. 2190/1994</w:t>
                            </w:r>
                            <w:r>
                              <w:rPr>
                                <w:rFonts w:eastAsia="SimSun" w:cs="Book Antiqua"/>
                                <w:kern w:val="1"/>
                                <w:sz w:val="24"/>
                                <w:szCs w:val="24"/>
                                <w:lang w:eastAsia="zh-CN" w:bidi="hi-IN"/>
                              </w:rPr>
                              <w:t>, η μοριοδότηση που θα ληφθεί υπόψη αντιστοιχείται με τον αυστηρότερο τρόπο εισαγωγής που είναι ο γραπτός διαγωνισμός.</w:t>
                            </w:r>
                          </w:p>
                          <w:p w:rsidR="00107819" w:rsidRPr="00C178AB" w:rsidRDefault="00107819" w:rsidP="00B11457">
                            <w:pPr>
                              <w:jc w:val="both"/>
                              <w:rPr>
                                <w:sz w:val="24"/>
                                <w:szCs w:val="24"/>
                              </w:rPr>
                            </w:pPr>
                            <w:r>
                              <w:rPr>
                                <w:sz w:val="24"/>
                                <w:szCs w:val="24"/>
                              </w:rPr>
                              <w:t xml:space="preserve">Επίσης, </w:t>
                            </w:r>
                            <w:r w:rsidR="004548F6">
                              <w:rPr>
                                <w:sz w:val="24"/>
                                <w:szCs w:val="24"/>
                              </w:rPr>
                              <w:t xml:space="preserve">π.χ. </w:t>
                            </w:r>
                            <w:r>
                              <w:rPr>
                                <w:sz w:val="24"/>
                                <w:szCs w:val="24"/>
                              </w:rPr>
                              <w:t>σε π</w:t>
                            </w:r>
                            <w:r w:rsidRPr="00107819">
                              <w:rPr>
                                <w:sz w:val="24"/>
                                <w:szCs w:val="24"/>
                              </w:rPr>
                              <w:t xml:space="preserve">ερίπτωση υπαλλήλου </w:t>
                            </w:r>
                            <w:r w:rsidR="004548F6">
                              <w:rPr>
                                <w:sz w:val="24"/>
                                <w:szCs w:val="24"/>
                              </w:rPr>
                              <w:t xml:space="preserve">που αρχικά διορίστηκε </w:t>
                            </w:r>
                            <w:r w:rsidR="004548F6" w:rsidRPr="00FD5A82">
                              <w:rPr>
                                <w:rFonts w:eastAsia="SimSun" w:cs="Book Antiqua"/>
                                <w:kern w:val="1"/>
                                <w:sz w:val="24"/>
                                <w:szCs w:val="24"/>
                                <w:lang w:eastAsia="zh-CN" w:bidi="hi-IN"/>
                              </w:rPr>
                              <w:t>με σειρά προτεραιότητας κατ΄ εφαρμογή του άρθρου 18 του ν. 2190/1994</w:t>
                            </w:r>
                            <w:r w:rsidR="004548F6">
                              <w:rPr>
                                <w:rFonts w:eastAsia="SimSun" w:cs="Book Antiqua"/>
                                <w:kern w:val="1"/>
                                <w:sz w:val="24"/>
                                <w:szCs w:val="24"/>
                                <w:lang w:eastAsia="zh-CN" w:bidi="hi-IN"/>
                              </w:rPr>
                              <w:t xml:space="preserve"> </w:t>
                            </w:r>
                            <w:r w:rsidR="004548F6">
                              <w:rPr>
                                <w:sz w:val="24"/>
                                <w:szCs w:val="24"/>
                              </w:rPr>
                              <w:t xml:space="preserve">σε έναν </w:t>
                            </w:r>
                            <w:r w:rsidRPr="00107819">
                              <w:rPr>
                                <w:sz w:val="24"/>
                                <w:szCs w:val="24"/>
                              </w:rPr>
                              <w:t xml:space="preserve">φορέα </w:t>
                            </w:r>
                            <w:r w:rsidR="004548F6">
                              <w:rPr>
                                <w:sz w:val="24"/>
                                <w:szCs w:val="24"/>
                              </w:rPr>
                              <w:t xml:space="preserve">και στη συνέχεια αποφοίτησε από την </w:t>
                            </w:r>
                            <w:r w:rsidR="004548F6" w:rsidRPr="00C178AB">
                              <w:rPr>
                                <w:sz w:val="24"/>
                                <w:szCs w:val="24"/>
                              </w:rPr>
                              <w:t>ΕΣΔΔ</w:t>
                            </w:r>
                            <w:r w:rsidR="004548F6" w:rsidRPr="00107819">
                              <w:rPr>
                                <w:sz w:val="24"/>
                                <w:szCs w:val="24"/>
                              </w:rPr>
                              <w:t xml:space="preserve"> </w:t>
                            </w:r>
                            <w:r w:rsidR="004548F6">
                              <w:rPr>
                                <w:sz w:val="24"/>
                                <w:szCs w:val="24"/>
                              </w:rPr>
                              <w:t>και επέλεξε να παραμείνει στον ίδιο αρχικό φορέα</w:t>
                            </w:r>
                            <w:r w:rsidRPr="00C178AB">
                              <w:rPr>
                                <w:sz w:val="24"/>
                                <w:szCs w:val="24"/>
                              </w:rPr>
                              <w:t xml:space="preserve">, λαμβάνεται υπόψη η ευνοϊκότερη για </w:t>
                            </w:r>
                            <w:r w:rsidR="004548F6">
                              <w:rPr>
                                <w:sz w:val="24"/>
                                <w:szCs w:val="24"/>
                              </w:rPr>
                              <w:t>αυτόν</w:t>
                            </w:r>
                            <w:r w:rsidRPr="00C178AB">
                              <w:rPr>
                                <w:sz w:val="24"/>
                                <w:szCs w:val="24"/>
                              </w:rPr>
                              <w:t xml:space="preserve"> μοριοδότηση</w:t>
                            </w:r>
                            <w:r w:rsidR="004548F6">
                              <w:rPr>
                                <w:sz w:val="24"/>
                                <w:szCs w:val="24"/>
                              </w:rPr>
                              <w:t>, δηλ. η εισαγωγή με γραπτό διαγωνισμό στην ΕΣΔΔ</w:t>
                            </w:r>
                            <w:r w:rsidRPr="00C178AB">
                              <w:rPr>
                                <w:sz w:val="24"/>
                                <w:szCs w:val="24"/>
                              </w:rPr>
                              <w:t>.</w:t>
                            </w:r>
                          </w:p>
                          <w:p w:rsidR="0094789B" w:rsidRPr="00107819" w:rsidRDefault="0094789B" w:rsidP="00B11457">
                            <w:pPr>
                              <w:jc w:val="both"/>
                              <w:rPr>
                                <w:sz w:val="24"/>
                                <w:szCs w:val="24"/>
                              </w:rPr>
                            </w:pPr>
                          </w:p>
                          <w:p w:rsidR="0094789B" w:rsidRDefault="0094789B" w:rsidP="003F50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7" type="#_x0000_t202" style="position:absolute;left:0;text-align:left;margin-left:9.05pt;margin-top:4.2pt;width:465.7pt;height:2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" fillcolor="#dbe5f1" strokecolor="#f2f2f2" strokeweight="3pt">
                <v:shadow on="t" color="#243f60" opacity=".5" offset="1pt"/>
                <v:textbox>
                  <w:txbxContent>
                    <w:p w:rsidR="0094789B" w:rsidRPr="003F506F" w:rsidRDefault="0094789B" w:rsidP="003F506F">
                      <w:pPr>
                        <w:spacing w:line="360" w:lineRule="auto"/>
                        <w:rPr>
                          <w:rFonts w:eastAsia="Times New Roman" w:cs="Arial"/>
                          <w:b/>
                          <w:color w:val="000000"/>
                          <w:sz w:val="24"/>
                          <w:szCs w:val="24"/>
                          <w:lang w:eastAsia="el-GR"/>
                        </w:rPr>
                      </w:pPr>
                      <w:r w:rsidRPr="003F506F">
                        <w:rPr>
                          <w:rFonts w:eastAsia="Times New Roman" w:cs="Arial"/>
                          <w:b/>
                          <w:color w:val="000000"/>
                          <w:sz w:val="24"/>
                          <w:szCs w:val="24"/>
                          <w:lang w:eastAsia="el-GR"/>
                        </w:rPr>
                        <w:t>ΕΠΙΣΗΜΑΝΣΗ</w:t>
                      </w:r>
                    </w:p>
                    <w:p w:rsidR="0094789B" w:rsidRDefault="0094789B" w:rsidP="00B11457">
                      <w:pPr>
                        <w:jc w:val="both"/>
                        <w:rPr>
                          <w:rFonts w:eastAsia="SimSun" w:cs="Book Antiqua"/>
                          <w:kern w:val="1"/>
                          <w:sz w:val="24"/>
                          <w:szCs w:val="24"/>
                          <w:lang w:eastAsia="zh-CN" w:bidi="hi-IN"/>
                        </w:rPr>
                      </w:pPr>
                      <w:r w:rsidRPr="00FD5A82">
                        <w:rPr>
                          <w:sz w:val="24"/>
                          <w:szCs w:val="24"/>
                        </w:rPr>
                        <w:t>Σημειώνεται ότι, στην περίπτωση που υπάλληλος,  μετά το διορισμό του στο δημόσιο με έναν εκ των ως άνω τρόπων,  συμμετείχε εκ νέου σε διαδικασία πρόσληψης, από τις προαναφερόμενες, και διορίστηκε σε άλλον φορέα του δημοσίου, η μοριοδότηση που θα ληφθεί υπόψη αντιστοιχείται με τον αυστηρότερο τρόπο εισαγωγής που είναι και ο ευνοϊκότερος για τον υπάλληλο.</w:t>
                      </w:r>
                      <w:r>
                        <w:rPr>
                          <w:sz w:val="24"/>
                          <w:szCs w:val="24"/>
                        </w:rPr>
                        <w:t xml:space="preserve"> Για παράδειγμα, υπάλληλος ο οποίος αρχικά είχε διοριστεί στο Δημόσιο με γραπτό διαγωνισμό και στη συνέχεια διορίστηκε εκ νέου σε άλλη θέση του Δημοσίου με διαδικασία </w:t>
                      </w:r>
                      <w:r w:rsidRPr="00FD5A82">
                        <w:rPr>
                          <w:rFonts w:eastAsia="SimSun" w:cs="Book Antiqua"/>
                          <w:kern w:val="1"/>
                          <w:sz w:val="24"/>
                          <w:szCs w:val="24"/>
                          <w:lang w:eastAsia="zh-CN" w:bidi="hi-IN"/>
                        </w:rPr>
                        <w:t xml:space="preserve">επιλογής με σειρά προτεραιότητας </w:t>
                      </w:r>
                      <w:proofErr w:type="spellStart"/>
                      <w:r w:rsidRPr="00FD5A82">
                        <w:rPr>
                          <w:rFonts w:eastAsia="SimSun" w:cs="Book Antiqua"/>
                          <w:kern w:val="1"/>
                          <w:sz w:val="24"/>
                          <w:szCs w:val="24"/>
                          <w:lang w:eastAsia="zh-CN" w:bidi="hi-IN"/>
                        </w:rPr>
                        <w:t>κατ΄</w:t>
                      </w:r>
                      <w:proofErr w:type="spellEnd"/>
                      <w:r w:rsidRPr="00FD5A82">
                        <w:rPr>
                          <w:rFonts w:eastAsia="SimSun" w:cs="Book Antiqua"/>
                          <w:kern w:val="1"/>
                          <w:sz w:val="24"/>
                          <w:szCs w:val="24"/>
                          <w:lang w:eastAsia="zh-CN" w:bidi="hi-IN"/>
                        </w:rPr>
                        <w:t xml:space="preserve"> εφαρμογή του άρθρου 18 του ν. 2190/1994</w:t>
                      </w:r>
                      <w:r>
                        <w:rPr>
                          <w:rFonts w:eastAsia="SimSun" w:cs="Book Antiqua"/>
                          <w:kern w:val="1"/>
                          <w:sz w:val="24"/>
                          <w:szCs w:val="24"/>
                          <w:lang w:eastAsia="zh-CN" w:bidi="hi-IN"/>
                        </w:rPr>
                        <w:t>, η μοριοδότηση που θα ληφθεί υπόψη αντιστοιχείται με τον αυστηρότερο τρόπο εισαγωγής που είναι ο γραπτός διαγωνισμός.</w:t>
                      </w:r>
                    </w:p>
                    <w:p w:rsidR="00107819" w:rsidRPr="00C178AB" w:rsidRDefault="00107819" w:rsidP="00B11457">
                      <w:pPr>
                        <w:jc w:val="both"/>
                        <w:rPr>
                          <w:sz w:val="24"/>
                          <w:szCs w:val="24"/>
                        </w:rPr>
                      </w:pPr>
                      <w:r>
                        <w:rPr>
                          <w:sz w:val="24"/>
                          <w:szCs w:val="24"/>
                        </w:rPr>
                        <w:t xml:space="preserve">Επίσης, </w:t>
                      </w:r>
                      <w:r w:rsidR="004548F6">
                        <w:rPr>
                          <w:sz w:val="24"/>
                          <w:szCs w:val="24"/>
                        </w:rPr>
                        <w:t xml:space="preserve">π.χ. </w:t>
                      </w:r>
                      <w:r>
                        <w:rPr>
                          <w:sz w:val="24"/>
                          <w:szCs w:val="24"/>
                        </w:rPr>
                        <w:t>σε π</w:t>
                      </w:r>
                      <w:r w:rsidRPr="00107819">
                        <w:rPr>
                          <w:sz w:val="24"/>
                          <w:szCs w:val="24"/>
                        </w:rPr>
                        <w:t xml:space="preserve">ερίπτωση υπαλλήλου </w:t>
                      </w:r>
                      <w:r w:rsidR="004548F6">
                        <w:rPr>
                          <w:sz w:val="24"/>
                          <w:szCs w:val="24"/>
                        </w:rPr>
                        <w:t xml:space="preserve">που αρχικά διορίστηκε </w:t>
                      </w:r>
                      <w:r w:rsidR="004548F6" w:rsidRPr="00FD5A82">
                        <w:rPr>
                          <w:rFonts w:eastAsia="SimSun" w:cs="Book Antiqua"/>
                          <w:kern w:val="1"/>
                          <w:sz w:val="24"/>
                          <w:szCs w:val="24"/>
                          <w:lang w:eastAsia="zh-CN" w:bidi="hi-IN"/>
                        </w:rPr>
                        <w:t xml:space="preserve">με σειρά προτεραιότητας </w:t>
                      </w:r>
                      <w:proofErr w:type="spellStart"/>
                      <w:r w:rsidR="004548F6" w:rsidRPr="00FD5A82">
                        <w:rPr>
                          <w:rFonts w:eastAsia="SimSun" w:cs="Book Antiqua"/>
                          <w:kern w:val="1"/>
                          <w:sz w:val="24"/>
                          <w:szCs w:val="24"/>
                          <w:lang w:eastAsia="zh-CN" w:bidi="hi-IN"/>
                        </w:rPr>
                        <w:t>κατ΄</w:t>
                      </w:r>
                      <w:proofErr w:type="spellEnd"/>
                      <w:r w:rsidR="004548F6" w:rsidRPr="00FD5A82">
                        <w:rPr>
                          <w:rFonts w:eastAsia="SimSun" w:cs="Book Antiqua"/>
                          <w:kern w:val="1"/>
                          <w:sz w:val="24"/>
                          <w:szCs w:val="24"/>
                          <w:lang w:eastAsia="zh-CN" w:bidi="hi-IN"/>
                        </w:rPr>
                        <w:t xml:space="preserve"> εφαρμογή του άρθρου 18 του ν. 2190/1994</w:t>
                      </w:r>
                      <w:r w:rsidR="004548F6">
                        <w:rPr>
                          <w:rFonts w:eastAsia="SimSun" w:cs="Book Antiqua"/>
                          <w:kern w:val="1"/>
                          <w:sz w:val="24"/>
                          <w:szCs w:val="24"/>
                          <w:lang w:eastAsia="zh-CN" w:bidi="hi-IN"/>
                        </w:rPr>
                        <w:t xml:space="preserve"> </w:t>
                      </w:r>
                      <w:r w:rsidR="004548F6">
                        <w:rPr>
                          <w:sz w:val="24"/>
                          <w:szCs w:val="24"/>
                        </w:rPr>
                        <w:t xml:space="preserve">σε έναν </w:t>
                      </w:r>
                      <w:r w:rsidRPr="00107819">
                        <w:rPr>
                          <w:sz w:val="24"/>
                          <w:szCs w:val="24"/>
                        </w:rPr>
                        <w:t xml:space="preserve">φορέα </w:t>
                      </w:r>
                      <w:r w:rsidR="004548F6">
                        <w:rPr>
                          <w:sz w:val="24"/>
                          <w:szCs w:val="24"/>
                        </w:rPr>
                        <w:t xml:space="preserve">και στη συνέχεια αποφοίτησε από την </w:t>
                      </w:r>
                      <w:r w:rsidR="004548F6" w:rsidRPr="00C178AB">
                        <w:rPr>
                          <w:sz w:val="24"/>
                          <w:szCs w:val="24"/>
                        </w:rPr>
                        <w:t>ΕΣΔΔ</w:t>
                      </w:r>
                      <w:r w:rsidR="004548F6" w:rsidRPr="00107819">
                        <w:rPr>
                          <w:sz w:val="24"/>
                          <w:szCs w:val="24"/>
                        </w:rPr>
                        <w:t xml:space="preserve"> </w:t>
                      </w:r>
                      <w:r w:rsidR="004548F6">
                        <w:rPr>
                          <w:sz w:val="24"/>
                          <w:szCs w:val="24"/>
                        </w:rPr>
                        <w:t>και επέλεξε να παραμείνει στον ίδιο αρχικό φορέα</w:t>
                      </w:r>
                      <w:r w:rsidRPr="00C178AB">
                        <w:rPr>
                          <w:sz w:val="24"/>
                          <w:szCs w:val="24"/>
                        </w:rPr>
                        <w:t xml:space="preserve">, λαμβάνεται υπόψη η ευνοϊκότερη για </w:t>
                      </w:r>
                      <w:r w:rsidR="004548F6">
                        <w:rPr>
                          <w:sz w:val="24"/>
                          <w:szCs w:val="24"/>
                        </w:rPr>
                        <w:t>αυτόν</w:t>
                      </w:r>
                      <w:r w:rsidRPr="00C178AB">
                        <w:rPr>
                          <w:sz w:val="24"/>
                          <w:szCs w:val="24"/>
                        </w:rPr>
                        <w:t xml:space="preserve"> μοριοδότηση</w:t>
                      </w:r>
                      <w:r w:rsidR="004548F6">
                        <w:rPr>
                          <w:sz w:val="24"/>
                          <w:szCs w:val="24"/>
                        </w:rPr>
                        <w:t>, δηλ. η εισαγωγή με γραπτό διαγωνισμό στην ΕΣΔΔ</w:t>
                      </w:r>
                      <w:r w:rsidRPr="00C178AB">
                        <w:rPr>
                          <w:sz w:val="24"/>
                          <w:szCs w:val="24"/>
                        </w:rPr>
                        <w:t>.</w:t>
                      </w:r>
                    </w:p>
                    <w:p w:rsidR="0094789B" w:rsidRPr="00107819" w:rsidRDefault="0094789B" w:rsidP="00B11457">
                      <w:pPr>
                        <w:jc w:val="both"/>
                        <w:rPr>
                          <w:sz w:val="24"/>
                          <w:szCs w:val="24"/>
                        </w:rPr>
                      </w:pPr>
                    </w:p>
                    <w:p w:rsidR="0094789B" w:rsidRDefault="0094789B" w:rsidP="003F506F"/>
                  </w:txbxContent>
                </v:textbox>
              </v:shape>
            </w:pict>
          </mc:Fallback>
        </mc:AlternateContent>
      </w:r>
      <w:r w:rsidR="0094789B" w:rsidRPr="00C54AFC">
        <w:rPr>
          <w:rFonts w:eastAsia="SimSun" w:cs="Book Antiqua"/>
          <w:kern w:val="1"/>
          <w:sz w:val="24"/>
          <w:szCs w:val="24"/>
          <w:lang w:eastAsia="zh-CN" w:bidi="hi-IN"/>
        </w:rPr>
        <w:tab/>
      </w:r>
    </w:p>
    <w:p w:rsidR="0094789B" w:rsidRPr="00C54AFC" w:rsidRDefault="0094789B" w:rsidP="0094789B">
      <w:pPr>
        <w:spacing w:line="360" w:lineRule="auto"/>
        <w:ind w:firstLine="720"/>
        <w:jc w:val="both"/>
        <w:rPr>
          <w:rFonts w:eastAsia="Times New Roman" w:cs="Arial"/>
          <w:color w:val="000000"/>
          <w:sz w:val="24"/>
          <w:szCs w:val="24"/>
          <w:lang w:eastAsia="el-GR"/>
        </w:rPr>
      </w:pPr>
    </w:p>
    <w:p w:rsidR="0094789B" w:rsidRPr="00C54AFC" w:rsidRDefault="0094789B" w:rsidP="0094789B">
      <w:pPr>
        <w:spacing w:line="360" w:lineRule="auto"/>
        <w:ind w:left="360" w:firstLine="720"/>
        <w:jc w:val="both"/>
        <w:rPr>
          <w:sz w:val="24"/>
          <w:szCs w:val="24"/>
        </w:rPr>
      </w:pPr>
    </w:p>
    <w:p w:rsidR="0094789B" w:rsidRPr="00C54AFC" w:rsidRDefault="0094789B" w:rsidP="0094789B">
      <w:pPr>
        <w:spacing w:line="360" w:lineRule="auto"/>
        <w:ind w:left="360" w:firstLine="720"/>
        <w:jc w:val="both"/>
        <w:rPr>
          <w:sz w:val="24"/>
          <w:szCs w:val="24"/>
        </w:rPr>
      </w:pPr>
    </w:p>
    <w:p w:rsidR="0094789B" w:rsidRPr="00C54AFC" w:rsidRDefault="0094789B" w:rsidP="0094789B">
      <w:pPr>
        <w:spacing w:line="360" w:lineRule="auto"/>
        <w:ind w:left="360" w:firstLine="720"/>
        <w:jc w:val="both"/>
        <w:rPr>
          <w:sz w:val="24"/>
          <w:szCs w:val="24"/>
        </w:rPr>
      </w:pPr>
    </w:p>
    <w:p w:rsidR="0094789B" w:rsidRPr="00C54AFC" w:rsidRDefault="0094789B" w:rsidP="0094789B">
      <w:pPr>
        <w:spacing w:line="360" w:lineRule="auto"/>
        <w:ind w:left="360" w:firstLine="720"/>
        <w:jc w:val="both"/>
        <w:rPr>
          <w:sz w:val="24"/>
          <w:szCs w:val="24"/>
        </w:rPr>
      </w:pPr>
    </w:p>
    <w:p w:rsidR="0094789B" w:rsidRPr="00C54AFC" w:rsidRDefault="0094789B" w:rsidP="0094789B">
      <w:pPr>
        <w:spacing w:line="360" w:lineRule="auto"/>
        <w:ind w:left="360" w:firstLine="720"/>
        <w:jc w:val="both"/>
        <w:rPr>
          <w:sz w:val="24"/>
          <w:szCs w:val="24"/>
        </w:rPr>
      </w:pPr>
    </w:p>
    <w:p w:rsidR="0094789B" w:rsidRPr="00C54AFC" w:rsidRDefault="0094789B" w:rsidP="0094789B">
      <w:pPr>
        <w:spacing w:line="360" w:lineRule="auto"/>
        <w:ind w:left="360" w:firstLine="720"/>
        <w:jc w:val="both"/>
        <w:rPr>
          <w:sz w:val="24"/>
          <w:szCs w:val="24"/>
        </w:rPr>
      </w:pPr>
    </w:p>
    <w:p w:rsidR="0094789B" w:rsidRPr="00C54AFC" w:rsidRDefault="0094789B" w:rsidP="0094789B">
      <w:pPr>
        <w:spacing w:line="360" w:lineRule="auto"/>
        <w:ind w:left="360" w:firstLine="720"/>
        <w:jc w:val="both"/>
        <w:rPr>
          <w:sz w:val="24"/>
          <w:szCs w:val="24"/>
        </w:rPr>
      </w:pPr>
    </w:p>
    <w:p w:rsidR="0094789B" w:rsidRPr="00C54AFC" w:rsidRDefault="0094789B" w:rsidP="0094789B">
      <w:pPr>
        <w:spacing w:line="360" w:lineRule="auto"/>
        <w:ind w:left="360" w:firstLine="720"/>
        <w:jc w:val="both"/>
        <w:rPr>
          <w:sz w:val="24"/>
          <w:szCs w:val="24"/>
        </w:rPr>
      </w:pPr>
    </w:p>
    <w:p w:rsidR="0094789B" w:rsidRPr="00C54AFC" w:rsidRDefault="0094789B" w:rsidP="0094789B">
      <w:pPr>
        <w:spacing w:line="360" w:lineRule="auto"/>
        <w:ind w:firstLine="720"/>
        <w:jc w:val="both"/>
        <w:rPr>
          <w:sz w:val="24"/>
          <w:szCs w:val="24"/>
        </w:rPr>
      </w:pPr>
    </w:p>
    <w:p w:rsidR="00107819" w:rsidRDefault="00107819" w:rsidP="00107819">
      <w:pPr>
        <w:spacing w:line="360" w:lineRule="auto"/>
        <w:ind w:left="1080"/>
        <w:jc w:val="both"/>
        <w:rPr>
          <w:b/>
          <w:sz w:val="24"/>
          <w:szCs w:val="24"/>
        </w:rPr>
      </w:pPr>
    </w:p>
    <w:p w:rsidR="00107819" w:rsidRDefault="00107819" w:rsidP="00107819">
      <w:pPr>
        <w:spacing w:line="360" w:lineRule="auto"/>
        <w:ind w:left="1080"/>
        <w:jc w:val="both"/>
        <w:rPr>
          <w:b/>
          <w:sz w:val="24"/>
          <w:szCs w:val="24"/>
        </w:rPr>
      </w:pPr>
    </w:p>
    <w:p w:rsidR="0005283E" w:rsidRDefault="0005283E">
      <w:pPr>
        <w:spacing w:line="240" w:lineRule="auto"/>
        <w:rPr>
          <w:b/>
          <w:sz w:val="24"/>
          <w:szCs w:val="24"/>
        </w:rPr>
      </w:pPr>
      <w:r>
        <w:rPr>
          <w:b/>
          <w:sz w:val="24"/>
          <w:szCs w:val="24"/>
        </w:rPr>
        <w:br w:type="page"/>
      </w:r>
    </w:p>
    <w:p w:rsidR="0094789B" w:rsidRPr="00C54AFC" w:rsidRDefault="0094789B" w:rsidP="0094789B">
      <w:pPr>
        <w:numPr>
          <w:ilvl w:val="0"/>
          <w:numId w:val="15"/>
        </w:numPr>
        <w:spacing w:line="360" w:lineRule="auto"/>
        <w:ind w:firstLine="720"/>
        <w:jc w:val="both"/>
        <w:rPr>
          <w:b/>
          <w:sz w:val="24"/>
          <w:szCs w:val="24"/>
        </w:rPr>
      </w:pPr>
      <w:r w:rsidRPr="00C54AFC">
        <w:rPr>
          <w:b/>
          <w:sz w:val="24"/>
          <w:szCs w:val="24"/>
        </w:rPr>
        <w:lastRenderedPageBreak/>
        <w:t>Γραπτός Διαγωνισμός προ ΑΣΕΠ</w:t>
      </w:r>
    </w:p>
    <w:p w:rsidR="0094789B" w:rsidRDefault="0094789B" w:rsidP="0094789B">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 xml:space="preserve">Διαδικασίες επιλογής που περιβάλλονται με αυξημένες εγγυήσεις διαφάνειας και αξιοκρατίας. Ενδεικτικά αναφέρονται </w:t>
      </w:r>
      <w:r w:rsidR="00B47023">
        <w:rPr>
          <w:rFonts w:eastAsia="SimSun" w:cs="Book Antiqua"/>
          <w:kern w:val="1"/>
          <w:sz w:val="24"/>
          <w:szCs w:val="24"/>
          <w:lang w:eastAsia="zh-CN" w:bidi="hi-IN"/>
        </w:rPr>
        <w:t>τα άρθρα 28-</w:t>
      </w:r>
      <w:r w:rsidR="00B47023" w:rsidRPr="00B47023">
        <w:rPr>
          <w:rFonts w:eastAsia="SimSun" w:cs="Book Antiqua"/>
          <w:kern w:val="1"/>
          <w:sz w:val="24"/>
          <w:szCs w:val="24"/>
          <w:lang w:eastAsia="zh-CN" w:bidi="hi-IN"/>
        </w:rPr>
        <w:t>29 του π.δ. 611/1977</w:t>
      </w:r>
      <w:r w:rsidR="00B47023">
        <w:rPr>
          <w:rFonts w:eastAsia="SimSun" w:cs="Book Antiqua"/>
          <w:kern w:val="1"/>
          <w:sz w:val="24"/>
          <w:szCs w:val="24"/>
          <w:lang w:eastAsia="zh-CN" w:bidi="hi-IN"/>
        </w:rPr>
        <w:t>,</w:t>
      </w:r>
      <w:r w:rsidRPr="00C54AFC">
        <w:rPr>
          <w:rFonts w:eastAsia="SimSun" w:cs="Book Antiqua"/>
          <w:kern w:val="1"/>
          <w:sz w:val="24"/>
          <w:szCs w:val="24"/>
          <w:lang w:eastAsia="zh-CN" w:bidi="hi-IN"/>
        </w:rPr>
        <w:t xml:space="preserve">το άρθρο 12 παρ. 1 του ν. 993/1979 και το  </w:t>
      </w:r>
      <w:r w:rsidR="00B47023">
        <w:rPr>
          <w:rFonts w:eastAsia="SimSun" w:cs="Book Antiqua"/>
          <w:kern w:val="1"/>
          <w:sz w:val="24"/>
          <w:szCs w:val="24"/>
          <w:lang w:eastAsia="zh-CN" w:bidi="hi-IN"/>
        </w:rPr>
        <w:t>άρθρο 3 παρ. 2 του ν.1057/1980.</w:t>
      </w:r>
    </w:p>
    <w:p w:rsidR="00A464FD" w:rsidRPr="00C54AFC" w:rsidRDefault="00A464FD" w:rsidP="00A464FD">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 xml:space="preserve">Για την αξιολόγηση του κριτηρίου του τρόπου εισαγωγής στη δημόσια διοίκηση, λαμβάνεται υπόψη η ατομική πράξη διορισμού ή απόφαση πρόσληψης του υπαλλήλου που δημοσιεύτηκε στην Εφημερίδα της Κυβερνήσεως, όπου απαιτείται, ή οποιαδήποτε απόφαση διορισμού βάσει ειδικών διατάξεων. Αν από το περιεχόμενο της κατά τα ανωτέρω πράξης δεν προκύπτει η διαδικασία βάσει της οποίας πραγματοποιήθηκε ο διορισμός ή πρόσληψη, πρέπει να αναζητηθεί η σχετική πράξη διάθεσης που δημοσιεύθηκε στην Εφημερίδα της Κυβερνήσεως. </w:t>
      </w:r>
    </w:p>
    <w:p w:rsidR="00A464FD" w:rsidRPr="00C54AFC" w:rsidRDefault="00A464FD" w:rsidP="00A464FD">
      <w:pPr>
        <w:spacing w:line="360" w:lineRule="auto"/>
        <w:ind w:firstLine="720"/>
        <w:jc w:val="both"/>
        <w:rPr>
          <w:rFonts w:eastAsia="SimSun" w:cs="Book Antiqua"/>
          <w:kern w:val="1"/>
          <w:sz w:val="24"/>
          <w:szCs w:val="24"/>
          <w:lang w:eastAsia="zh-CN" w:bidi="hi-IN"/>
        </w:rPr>
      </w:pPr>
      <w:r w:rsidRPr="00C54AFC">
        <w:rPr>
          <w:rFonts w:eastAsia="SimSun" w:cs="Book Antiqua"/>
          <w:kern w:val="1"/>
          <w:sz w:val="24"/>
          <w:szCs w:val="24"/>
          <w:lang w:eastAsia="zh-CN" w:bidi="hi-IN"/>
        </w:rPr>
        <w:t>Για την αξιολόγηση του κριτηρίου του τρόπου εισαγωγής στη δημόσια διοίκηση κατόπιν  αντικατάστασης – αναπλήρωσης διοριστέου, λαμβάνεται υπόψη η απόφαση διάθεσης/ αναπλήρωσης του ΑΣΕΠ (Τμήμα), για τις περιπτώσεις για τις οποίες δεν απαιτείτο πλέον η δημοσίευση των αναπληρώσεων στην Εφημερίδα της Κυβερνήσεως</w:t>
      </w:r>
    </w:p>
    <w:p w:rsidR="0094789B" w:rsidRPr="00C54AFC" w:rsidRDefault="0094789B" w:rsidP="0094789B">
      <w:pPr>
        <w:spacing w:line="360" w:lineRule="auto"/>
        <w:ind w:firstLine="720"/>
        <w:jc w:val="both"/>
        <w:rPr>
          <w:sz w:val="24"/>
          <w:szCs w:val="24"/>
        </w:rPr>
      </w:pPr>
    </w:p>
    <w:p w:rsidR="00A464FD" w:rsidRPr="00A464FD" w:rsidRDefault="00A464FD" w:rsidP="00A464FD">
      <w:pPr>
        <w:spacing w:line="240" w:lineRule="auto"/>
        <w:jc w:val="center"/>
        <w:rPr>
          <w:rFonts w:eastAsia="Times New Roman"/>
          <w:b/>
          <w:sz w:val="24"/>
          <w:szCs w:val="24"/>
          <w:lang w:eastAsia="el-GR"/>
        </w:rPr>
      </w:pPr>
      <w:r w:rsidRPr="00A464FD">
        <w:rPr>
          <w:rFonts w:eastAsia="Times New Roman"/>
          <w:b/>
          <w:sz w:val="24"/>
          <w:szCs w:val="24"/>
          <w:lang w:eastAsia="el-GR"/>
        </w:rPr>
        <w:t>ΒΑΘΜΟΛΟΓΟΥΜΕΝΑ ΚΡΙΤΗΡΙΑ</w:t>
      </w:r>
    </w:p>
    <w:p w:rsidR="00A464FD" w:rsidRPr="00A464FD" w:rsidRDefault="00A464FD" w:rsidP="00A464FD">
      <w:pPr>
        <w:spacing w:line="240" w:lineRule="auto"/>
        <w:jc w:val="center"/>
        <w:rPr>
          <w:rFonts w:eastAsia="Times New Roman"/>
          <w:b/>
          <w:sz w:val="24"/>
          <w:szCs w:val="24"/>
          <w:lang w:eastAsia="el-GR"/>
        </w:rPr>
      </w:pPr>
      <w:r w:rsidRPr="00A464FD">
        <w:rPr>
          <w:rFonts w:eastAsia="Times New Roman"/>
          <w:b/>
          <w:sz w:val="24"/>
          <w:szCs w:val="24"/>
          <w:lang w:eastAsia="el-GR"/>
        </w:rPr>
        <w:t>ΚΑΤΗΓΟΡΙΑ ΠΡΟΣΩΠΙΚΟΥ ΔΕ</w:t>
      </w:r>
    </w:p>
    <w:p w:rsidR="00A464FD" w:rsidRPr="00A464FD" w:rsidRDefault="00A464FD" w:rsidP="00A464FD">
      <w:pPr>
        <w:spacing w:line="240" w:lineRule="auto"/>
        <w:jc w:val="center"/>
        <w:rPr>
          <w:rFonts w:eastAsia="Times New Roman"/>
          <w:b/>
          <w:sz w:val="24"/>
          <w:szCs w:val="24"/>
          <w:lang w:eastAsia="el-GR"/>
        </w:rPr>
      </w:pPr>
    </w:p>
    <w:tbl>
      <w:tblPr>
        <w:tblW w:w="8330" w:type="dxa"/>
        <w:tblInd w:w="7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10"/>
        <w:gridCol w:w="3261"/>
        <w:gridCol w:w="1559"/>
      </w:tblGrid>
      <w:tr w:rsidR="00A464FD" w:rsidRPr="00A464FD" w:rsidTr="00A464FD">
        <w:tc>
          <w:tcPr>
            <w:tcW w:w="6771" w:type="dxa"/>
            <w:gridSpan w:val="2"/>
            <w:shd w:val="clear" w:color="auto" w:fill="C6D9F1"/>
          </w:tcPr>
          <w:p w:rsidR="00A464FD" w:rsidRPr="00A464FD" w:rsidRDefault="00A464FD" w:rsidP="00A464FD">
            <w:pPr>
              <w:spacing w:line="240" w:lineRule="auto"/>
              <w:jc w:val="center"/>
              <w:rPr>
                <w:rFonts w:eastAsia="Times New Roman"/>
                <w:b/>
                <w:bCs/>
                <w:sz w:val="24"/>
                <w:szCs w:val="24"/>
                <w:lang w:eastAsia="el-GR"/>
              </w:rPr>
            </w:pPr>
            <w:r w:rsidRPr="00A464FD">
              <w:rPr>
                <w:rFonts w:eastAsia="Times New Roman"/>
                <w:b/>
                <w:sz w:val="24"/>
                <w:szCs w:val="24"/>
                <w:lang w:eastAsia="el-GR"/>
              </w:rPr>
              <w:br w:type="page"/>
            </w:r>
            <w:r w:rsidRPr="00A464FD">
              <w:rPr>
                <w:rFonts w:eastAsia="Times New Roman"/>
                <w:b/>
                <w:bCs/>
                <w:sz w:val="24"/>
                <w:szCs w:val="24"/>
                <w:lang w:eastAsia="el-GR"/>
              </w:rPr>
              <w:t>Κ Ρ Ι Τ Η Ρ Ι Α</w:t>
            </w:r>
          </w:p>
        </w:tc>
        <w:tc>
          <w:tcPr>
            <w:tcW w:w="1559" w:type="dxa"/>
            <w:shd w:val="clear" w:color="auto" w:fill="C6D9F1"/>
          </w:tcPr>
          <w:p w:rsidR="00A464FD" w:rsidRPr="00A464FD" w:rsidRDefault="00A464FD" w:rsidP="00A464FD">
            <w:pPr>
              <w:spacing w:line="240" w:lineRule="auto"/>
              <w:jc w:val="center"/>
              <w:rPr>
                <w:rFonts w:eastAsia="Times New Roman"/>
                <w:b/>
                <w:bCs/>
                <w:sz w:val="24"/>
                <w:szCs w:val="24"/>
                <w:lang w:eastAsia="el-GR"/>
              </w:rPr>
            </w:pPr>
            <w:r w:rsidRPr="00A464FD">
              <w:rPr>
                <w:rFonts w:eastAsia="Times New Roman"/>
                <w:b/>
                <w:bCs/>
                <w:sz w:val="24"/>
                <w:szCs w:val="24"/>
                <w:lang w:eastAsia="el-GR"/>
              </w:rPr>
              <w:t>Μ Ο Ρ Ι Α</w:t>
            </w:r>
          </w:p>
        </w:tc>
      </w:tr>
      <w:tr w:rsidR="00A464FD" w:rsidRPr="00A464FD" w:rsidTr="00A464FD">
        <w:tc>
          <w:tcPr>
            <w:tcW w:w="3510" w:type="dxa"/>
            <w:shd w:val="clear" w:color="auto" w:fill="FBD4B4"/>
          </w:tcPr>
          <w:p w:rsidR="00A464FD" w:rsidRPr="00A464FD" w:rsidRDefault="00A464FD" w:rsidP="00A464FD">
            <w:pPr>
              <w:numPr>
                <w:ilvl w:val="0"/>
                <w:numId w:val="24"/>
              </w:numPr>
              <w:tabs>
                <w:tab w:val="left" w:pos="284"/>
              </w:tabs>
              <w:spacing w:line="240" w:lineRule="auto"/>
              <w:ind w:left="284"/>
              <w:rPr>
                <w:rFonts w:eastAsia="Times New Roman"/>
                <w:b/>
                <w:bCs/>
                <w:sz w:val="24"/>
                <w:szCs w:val="24"/>
                <w:lang w:val="en-US" w:eastAsia="el-GR"/>
              </w:rPr>
            </w:pPr>
            <w:r w:rsidRPr="00A464FD">
              <w:rPr>
                <w:rFonts w:eastAsia="Times New Roman"/>
                <w:b/>
                <w:bCs/>
                <w:sz w:val="24"/>
                <w:szCs w:val="24"/>
                <w:lang w:eastAsia="el-GR"/>
              </w:rPr>
              <w:t>ΤΥΠΙΚΑ ΠΡΟΣΟΝΤΑ</w:t>
            </w:r>
          </w:p>
        </w:tc>
        <w:tc>
          <w:tcPr>
            <w:tcW w:w="3261" w:type="dxa"/>
            <w:shd w:val="clear" w:color="auto" w:fill="FBD4B4"/>
          </w:tcPr>
          <w:p w:rsidR="00A464FD" w:rsidRPr="00A464FD" w:rsidRDefault="00A464FD" w:rsidP="00A464FD">
            <w:pPr>
              <w:spacing w:line="240" w:lineRule="auto"/>
              <w:rPr>
                <w:rFonts w:eastAsia="Times New Roman"/>
                <w:b/>
                <w:bCs/>
                <w:sz w:val="24"/>
                <w:szCs w:val="24"/>
                <w:lang w:eastAsia="el-GR"/>
              </w:rPr>
            </w:pPr>
          </w:p>
        </w:tc>
        <w:tc>
          <w:tcPr>
            <w:tcW w:w="1559" w:type="dxa"/>
            <w:shd w:val="clear" w:color="auto" w:fill="FBD4B4"/>
          </w:tcPr>
          <w:p w:rsidR="00A464FD" w:rsidRPr="00A464FD" w:rsidRDefault="00A464FD" w:rsidP="00A464FD">
            <w:pPr>
              <w:spacing w:line="240" w:lineRule="auto"/>
              <w:jc w:val="center"/>
              <w:rPr>
                <w:rFonts w:eastAsia="Times New Roman"/>
                <w:b/>
                <w:bCs/>
                <w:sz w:val="24"/>
                <w:szCs w:val="24"/>
                <w:highlight w:val="yellow"/>
                <w:lang w:eastAsia="el-GR"/>
              </w:rPr>
            </w:pPr>
            <w:r w:rsidRPr="00A464FD">
              <w:rPr>
                <w:rFonts w:eastAsia="Times New Roman"/>
                <w:b/>
                <w:bCs/>
                <w:sz w:val="24"/>
                <w:szCs w:val="24"/>
                <w:lang w:eastAsia="el-GR"/>
              </w:rPr>
              <w:t xml:space="preserve">ΜΕΓΙΣΤΟ </w:t>
            </w:r>
            <w:r w:rsidRPr="00A464FD">
              <w:rPr>
                <w:rFonts w:eastAsia="Times New Roman"/>
                <w:b/>
                <w:bCs/>
                <w:sz w:val="24"/>
                <w:szCs w:val="24"/>
                <w:lang w:val="en-US" w:eastAsia="el-GR"/>
              </w:rPr>
              <w:t xml:space="preserve"> 3</w:t>
            </w:r>
            <w:r w:rsidRPr="00A464FD">
              <w:rPr>
                <w:rFonts w:eastAsia="Times New Roman"/>
                <w:b/>
                <w:bCs/>
                <w:sz w:val="24"/>
                <w:szCs w:val="24"/>
                <w:lang w:eastAsia="el-GR"/>
              </w:rPr>
              <w:t>0</w:t>
            </w:r>
          </w:p>
        </w:tc>
      </w:tr>
      <w:tr w:rsidR="00A464FD" w:rsidRPr="00A464FD" w:rsidTr="00A464FD">
        <w:tc>
          <w:tcPr>
            <w:tcW w:w="3510" w:type="dxa"/>
            <w:shd w:val="clear" w:color="auto" w:fill="auto"/>
          </w:tcPr>
          <w:p w:rsidR="00A464FD" w:rsidRPr="00A464FD" w:rsidRDefault="00A464FD" w:rsidP="00A464FD">
            <w:pPr>
              <w:spacing w:line="240" w:lineRule="auto"/>
              <w:rPr>
                <w:rFonts w:eastAsia="Times New Roman"/>
                <w:b/>
                <w:bCs/>
                <w:sz w:val="24"/>
                <w:szCs w:val="24"/>
                <w:lang w:eastAsia="el-GR"/>
              </w:rPr>
            </w:pPr>
            <w:r w:rsidRPr="00A464FD">
              <w:rPr>
                <w:rFonts w:eastAsia="Times New Roman"/>
                <w:b/>
                <w:bCs/>
                <w:sz w:val="24"/>
                <w:szCs w:val="24"/>
                <w:lang w:eastAsia="el-GR"/>
              </w:rPr>
              <w:t xml:space="preserve">ΒΑΣΙΚΟΣ ΤΙΤΛΟΣ ΣΠΟΥΔΩΝ </w:t>
            </w:r>
          </w:p>
        </w:tc>
        <w:tc>
          <w:tcPr>
            <w:tcW w:w="3261" w:type="dxa"/>
            <w:shd w:val="clear" w:color="auto" w:fill="auto"/>
          </w:tcPr>
          <w:p w:rsidR="00A464FD" w:rsidRPr="00A464FD" w:rsidRDefault="00A464FD" w:rsidP="00A464FD">
            <w:pPr>
              <w:spacing w:after="120" w:line="480" w:lineRule="auto"/>
              <w:ind w:left="88" w:right="28"/>
              <w:jc w:val="center"/>
              <w:rPr>
                <w:rFonts w:eastAsia="Times New Roman"/>
                <w:sz w:val="24"/>
                <w:szCs w:val="24"/>
                <w:lang w:eastAsia="el-GR"/>
              </w:rPr>
            </w:pPr>
            <w:r w:rsidRPr="00A464FD">
              <w:rPr>
                <w:rFonts w:eastAsia="Times New Roman"/>
                <w:sz w:val="24"/>
                <w:szCs w:val="24"/>
                <w:lang w:eastAsia="el-GR"/>
              </w:rPr>
              <w:t>βαθμός επί 1</w:t>
            </w:r>
          </w:p>
          <w:p w:rsidR="00A464FD" w:rsidRPr="00A464FD" w:rsidRDefault="00A464FD" w:rsidP="00A464FD">
            <w:pPr>
              <w:spacing w:line="240" w:lineRule="auto"/>
              <w:rPr>
                <w:rFonts w:eastAsia="Times New Roman"/>
                <w:sz w:val="24"/>
                <w:szCs w:val="24"/>
                <w:lang w:eastAsia="el-GR"/>
              </w:rPr>
            </w:pPr>
          </w:p>
        </w:tc>
        <w:tc>
          <w:tcPr>
            <w:tcW w:w="1559" w:type="dxa"/>
            <w:shd w:val="clear" w:color="auto" w:fill="auto"/>
          </w:tcPr>
          <w:p w:rsidR="00A464FD" w:rsidRPr="00A464FD" w:rsidRDefault="00A464FD" w:rsidP="00A464FD">
            <w:pPr>
              <w:spacing w:line="240" w:lineRule="auto"/>
              <w:jc w:val="center"/>
              <w:rPr>
                <w:rFonts w:eastAsia="Times New Roman"/>
                <w:b/>
                <w:sz w:val="24"/>
                <w:szCs w:val="24"/>
                <w:lang w:eastAsia="el-GR"/>
              </w:rPr>
            </w:pPr>
            <w:r w:rsidRPr="00A464FD">
              <w:rPr>
                <w:rFonts w:eastAsia="Times New Roman"/>
                <w:b/>
                <w:sz w:val="24"/>
                <w:szCs w:val="24"/>
                <w:lang w:eastAsia="el-GR"/>
              </w:rPr>
              <w:t>έως 20</w:t>
            </w:r>
          </w:p>
        </w:tc>
      </w:tr>
      <w:tr w:rsidR="00A464FD" w:rsidRPr="00A464FD" w:rsidTr="00A464FD">
        <w:tc>
          <w:tcPr>
            <w:tcW w:w="3510" w:type="dxa"/>
            <w:shd w:val="clear" w:color="auto" w:fill="auto"/>
          </w:tcPr>
          <w:p w:rsidR="00A464FD" w:rsidRPr="00A464FD" w:rsidRDefault="00A464FD" w:rsidP="00A464FD">
            <w:pPr>
              <w:spacing w:after="120" w:line="480" w:lineRule="auto"/>
              <w:ind w:right="26"/>
              <w:rPr>
                <w:rFonts w:eastAsia="Times New Roman"/>
                <w:b/>
                <w:bCs/>
                <w:sz w:val="24"/>
                <w:szCs w:val="24"/>
                <w:lang w:eastAsia="el-GR"/>
              </w:rPr>
            </w:pPr>
            <w:r w:rsidRPr="00A464FD">
              <w:rPr>
                <w:rFonts w:eastAsia="Times New Roman"/>
                <w:b/>
                <w:sz w:val="24"/>
                <w:szCs w:val="24"/>
                <w:lang w:eastAsia="el-GR"/>
              </w:rPr>
              <w:t>ΜΕΤΑΛΥΚΕΙΑΚΕΣ  ΣΠΟΥΔΕΣ</w:t>
            </w:r>
          </w:p>
          <w:p w:rsidR="00A464FD" w:rsidRPr="00A464FD" w:rsidRDefault="00A464FD" w:rsidP="00A464FD">
            <w:pPr>
              <w:spacing w:line="240" w:lineRule="auto"/>
              <w:rPr>
                <w:rFonts w:eastAsia="Times New Roman"/>
                <w:b/>
                <w:bCs/>
                <w:sz w:val="24"/>
                <w:szCs w:val="24"/>
                <w:lang w:eastAsia="el-GR"/>
              </w:rPr>
            </w:pPr>
          </w:p>
        </w:tc>
        <w:tc>
          <w:tcPr>
            <w:tcW w:w="3261" w:type="dxa"/>
            <w:shd w:val="clear" w:color="auto" w:fill="auto"/>
          </w:tcPr>
          <w:p w:rsidR="00A464FD" w:rsidRPr="00A464FD" w:rsidRDefault="00A464FD" w:rsidP="00A464FD">
            <w:pPr>
              <w:spacing w:after="120" w:line="480" w:lineRule="auto"/>
              <w:ind w:left="88" w:right="28"/>
              <w:jc w:val="center"/>
              <w:rPr>
                <w:rFonts w:eastAsia="Times New Roman"/>
                <w:b/>
                <w:bCs/>
                <w:sz w:val="24"/>
                <w:szCs w:val="24"/>
                <w:lang w:eastAsia="el-GR"/>
              </w:rPr>
            </w:pPr>
          </w:p>
        </w:tc>
        <w:tc>
          <w:tcPr>
            <w:tcW w:w="1559" w:type="dxa"/>
            <w:shd w:val="clear" w:color="auto" w:fill="auto"/>
          </w:tcPr>
          <w:p w:rsidR="00A464FD" w:rsidRPr="00A464FD" w:rsidRDefault="00A464FD" w:rsidP="00A464FD">
            <w:pPr>
              <w:spacing w:line="240" w:lineRule="auto"/>
              <w:jc w:val="center"/>
              <w:rPr>
                <w:rFonts w:eastAsia="Times New Roman"/>
                <w:b/>
                <w:sz w:val="24"/>
                <w:szCs w:val="24"/>
                <w:lang w:eastAsia="el-GR"/>
              </w:rPr>
            </w:pPr>
            <w:r w:rsidRPr="00A464FD">
              <w:rPr>
                <w:rFonts w:eastAsia="Times New Roman"/>
                <w:b/>
                <w:sz w:val="24"/>
                <w:szCs w:val="24"/>
                <w:lang w:eastAsia="el-GR"/>
              </w:rPr>
              <w:t>4</w:t>
            </w:r>
          </w:p>
        </w:tc>
      </w:tr>
      <w:tr w:rsidR="00A464FD" w:rsidRPr="00A464FD" w:rsidTr="00A464FD">
        <w:trPr>
          <w:trHeight w:val="303"/>
        </w:trPr>
        <w:tc>
          <w:tcPr>
            <w:tcW w:w="3510" w:type="dxa"/>
            <w:vMerge w:val="restart"/>
          </w:tcPr>
          <w:p w:rsidR="00A464FD" w:rsidRPr="00A464FD" w:rsidRDefault="00A464FD" w:rsidP="00A464FD">
            <w:pPr>
              <w:spacing w:line="240" w:lineRule="auto"/>
              <w:rPr>
                <w:rFonts w:eastAsia="Times New Roman"/>
                <w:b/>
                <w:bCs/>
                <w:sz w:val="24"/>
                <w:szCs w:val="24"/>
                <w:lang w:eastAsia="el-GR"/>
              </w:rPr>
            </w:pPr>
            <w:r w:rsidRPr="00A464FD">
              <w:rPr>
                <w:rFonts w:eastAsia="Times New Roman"/>
                <w:b/>
                <w:bCs/>
                <w:sz w:val="24"/>
                <w:szCs w:val="24"/>
                <w:lang w:eastAsia="el-GR"/>
              </w:rPr>
              <w:t xml:space="preserve">ΓΝΩΣΗ ΞΕΝΗΣ ΓΛΩΣΣΑΣ </w:t>
            </w:r>
            <w:r w:rsidRPr="00A464FD">
              <w:rPr>
                <w:b/>
                <w:bCs/>
                <w:i/>
                <w:iCs/>
                <w:sz w:val="24"/>
                <w:szCs w:val="24"/>
                <w:lang w:eastAsia="el-GR"/>
              </w:rPr>
              <w:t>(</w:t>
            </w:r>
            <w:r w:rsidRPr="00A464FD">
              <w:rPr>
                <w:rFonts w:eastAsia="Times New Roman"/>
                <w:b/>
                <w:bCs/>
                <w:i/>
                <w:iCs/>
                <w:sz w:val="24"/>
                <w:szCs w:val="24"/>
                <w:lang w:eastAsia="el-GR"/>
              </w:rPr>
              <w:t>μοριοδοτούνται μέχρι 2 ξένες γλώσσες)</w:t>
            </w:r>
          </w:p>
        </w:tc>
        <w:tc>
          <w:tcPr>
            <w:tcW w:w="3261" w:type="dxa"/>
          </w:tcPr>
          <w:p w:rsidR="00A464FD" w:rsidRPr="00A464FD" w:rsidRDefault="00A464FD" w:rsidP="00A464FD">
            <w:pPr>
              <w:spacing w:line="240" w:lineRule="auto"/>
              <w:jc w:val="center"/>
              <w:rPr>
                <w:rFonts w:eastAsia="Times New Roman"/>
                <w:b/>
                <w:sz w:val="24"/>
                <w:szCs w:val="24"/>
                <w:lang w:eastAsia="el-GR"/>
              </w:rPr>
            </w:pPr>
            <w:r w:rsidRPr="00A464FD">
              <w:rPr>
                <w:rFonts w:eastAsia="Times New Roman"/>
                <w:b/>
                <w:sz w:val="24"/>
                <w:szCs w:val="24"/>
                <w:lang w:eastAsia="el-GR"/>
              </w:rPr>
              <w:t xml:space="preserve">άριστη γνώση </w:t>
            </w:r>
          </w:p>
        </w:tc>
        <w:tc>
          <w:tcPr>
            <w:tcW w:w="1559" w:type="dxa"/>
          </w:tcPr>
          <w:p w:rsidR="00A464FD" w:rsidRPr="00A464FD" w:rsidRDefault="00A464FD" w:rsidP="00A464FD">
            <w:pPr>
              <w:spacing w:line="240" w:lineRule="auto"/>
              <w:jc w:val="center"/>
              <w:rPr>
                <w:rFonts w:eastAsia="Times New Roman"/>
                <w:b/>
                <w:sz w:val="24"/>
                <w:szCs w:val="24"/>
                <w:lang w:eastAsia="el-GR"/>
              </w:rPr>
            </w:pPr>
            <w:r w:rsidRPr="00A464FD">
              <w:rPr>
                <w:rFonts w:eastAsia="Times New Roman"/>
                <w:b/>
                <w:sz w:val="24"/>
                <w:szCs w:val="24"/>
                <w:lang w:eastAsia="el-GR"/>
              </w:rPr>
              <w:t>3</w:t>
            </w:r>
          </w:p>
        </w:tc>
      </w:tr>
      <w:tr w:rsidR="00A464FD" w:rsidRPr="00A464FD" w:rsidTr="00A464FD">
        <w:trPr>
          <w:trHeight w:val="225"/>
        </w:trPr>
        <w:tc>
          <w:tcPr>
            <w:tcW w:w="3510" w:type="dxa"/>
            <w:vMerge/>
          </w:tcPr>
          <w:p w:rsidR="00A464FD" w:rsidRPr="00A464FD" w:rsidRDefault="00A464FD" w:rsidP="00A464FD">
            <w:pPr>
              <w:spacing w:line="240" w:lineRule="auto"/>
              <w:rPr>
                <w:rFonts w:eastAsia="Times New Roman"/>
                <w:b/>
                <w:bCs/>
                <w:sz w:val="24"/>
                <w:szCs w:val="24"/>
                <w:lang w:eastAsia="el-GR"/>
              </w:rPr>
            </w:pPr>
          </w:p>
        </w:tc>
        <w:tc>
          <w:tcPr>
            <w:tcW w:w="3261" w:type="dxa"/>
          </w:tcPr>
          <w:p w:rsidR="00A464FD" w:rsidRPr="00A464FD" w:rsidRDefault="00A464FD" w:rsidP="00A464FD">
            <w:pPr>
              <w:spacing w:line="240" w:lineRule="auto"/>
              <w:jc w:val="center"/>
              <w:rPr>
                <w:rFonts w:eastAsia="Times New Roman"/>
                <w:b/>
                <w:sz w:val="24"/>
                <w:szCs w:val="24"/>
                <w:lang w:eastAsia="el-GR"/>
              </w:rPr>
            </w:pPr>
            <w:r w:rsidRPr="00A464FD">
              <w:rPr>
                <w:rFonts w:eastAsia="Times New Roman"/>
                <w:b/>
                <w:sz w:val="24"/>
                <w:szCs w:val="24"/>
                <w:lang w:eastAsia="el-GR"/>
              </w:rPr>
              <w:t>πολύ καλή γνώση</w:t>
            </w:r>
          </w:p>
        </w:tc>
        <w:tc>
          <w:tcPr>
            <w:tcW w:w="1559" w:type="dxa"/>
          </w:tcPr>
          <w:p w:rsidR="00A464FD" w:rsidRPr="00A464FD" w:rsidRDefault="00A464FD" w:rsidP="00A464FD">
            <w:pPr>
              <w:spacing w:line="240" w:lineRule="auto"/>
              <w:jc w:val="center"/>
              <w:rPr>
                <w:rFonts w:eastAsia="Times New Roman"/>
                <w:b/>
                <w:sz w:val="24"/>
                <w:szCs w:val="24"/>
                <w:lang w:eastAsia="el-GR"/>
              </w:rPr>
            </w:pPr>
            <w:r w:rsidRPr="00A464FD">
              <w:rPr>
                <w:rFonts w:eastAsia="Times New Roman"/>
                <w:b/>
                <w:sz w:val="24"/>
                <w:szCs w:val="24"/>
                <w:lang w:eastAsia="el-GR"/>
              </w:rPr>
              <w:t>2</w:t>
            </w:r>
          </w:p>
        </w:tc>
      </w:tr>
      <w:tr w:rsidR="00A464FD" w:rsidRPr="00A464FD" w:rsidTr="00A464FD">
        <w:tc>
          <w:tcPr>
            <w:tcW w:w="3510" w:type="dxa"/>
            <w:vMerge/>
          </w:tcPr>
          <w:p w:rsidR="00A464FD" w:rsidRPr="00A464FD" w:rsidRDefault="00A464FD" w:rsidP="00A464FD">
            <w:pPr>
              <w:spacing w:line="240" w:lineRule="auto"/>
              <w:rPr>
                <w:rFonts w:eastAsia="Times New Roman"/>
                <w:b/>
                <w:bCs/>
                <w:sz w:val="24"/>
                <w:szCs w:val="24"/>
                <w:lang w:eastAsia="el-GR"/>
              </w:rPr>
            </w:pPr>
          </w:p>
        </w:tc>
        <w:tc>
          <w:tcPr>
            <w:tcW w:w="3261" w:type="dxa"/>
          </w:tcPr>
          <w:p w:rsidR="00A464FD" w:rsidRPr="00A464FD" w:rsidRDefault="00A464FD" w:rsidP="00A464FD">
            <w:pPr>
              <w:spacing w:line="240" w:lineRule="auto"/>
              <w:jc w:val="center"/>
              <w:rPr>
                <w:rFonts w:eastAsia="Times New Roman"/>
                <w:b/>
                <w:sz w:val="24"/>
                <w:szCs w:val="24"/>
                <w:lang w:eastAsia="el-GR"/>
              </w:rPr>
            </w:pPr>
            <w:r w:rsidRPr="00A464FD">
              <w:rPr>
                <w:rFonts w:eastAsia="Times New Roman"/>
                <w:b/>
                <w:sz w:val="24"/>
                <w:szCs w:val="24"/>
                <w:lang w:eastAsia="el-GR"/>
              </w:rPr>
              <w:t xml:space="preserve"> καλή γνώση</w:t>
            </w:r>
          </w:p>
        </w:tc>
        <w:tc>
          <w:tcPr>
            <w:tcW w:w="1559" w:type="dxa"/>
          </w:tcPr>
          <w:p w:rsidR="00A464FD" w:rsidRPr="00A464FD" w:rsidRDefault="00A464FD" w:rsidP="00A464FD">
            <w:pPr>
              <w:spacing w:line="240" w:lineRule="auto"/>
              <w:jc w:val="center"/>
              <w:rPr>
                <w:rFonts w:eastAsia="Times New Roman"/>
                <w:b/>
                <w:sz w:val="24"/>
                <w:szCs w:val="24"/>
                <w:lang w:eastAsia="el-GR"/>
              </w:rPr>
            </w:pPr>
            <w:r w:rsidRPr="00A464FD">
              <w:rPr>
                <w:rFonts w:eastAsia="Times New Roman"/>
                <w:b/>
                <w:sz w:val="24"/>
                <w:szCs w:val="24"/>
                <w:lang w:eastAsia="el-GR"/>
              </w:rPr>
              <w:t>1</w:t>
            </w:r>
          </w:p>
        </w:tc>
      </w:tr>
    </w:tbl>
    <w:p w:rsidR="00A464FD" w:rsidRDefault="00A464FD" w:rsidP="00A464FD">
      <w:pPr>
        <w:spacing w:line="340" w:lineRule="exact"/>
        <w:ind w:left="992" w:firstLine="720"/>
        <w:jc w:val="both"/>
        <w:rPr>
          <w:rFonts w:ascii="Arial Narrow" w:hAnsi="Arial Narrow"/>
          <w:sz w:val="24"/>
          <w:szCs w:val="24"/>
        </w:rPr>
      </w:pPr>
    </w:p>
    <w:p w:rsidR="00A464FD" w:rsidRPr="00A464FD" w:rsidRDefault="00B11457" w:rsidP="00A464FD">
      <w:pPr>
        <w:spacing w:line="360" w:lineRule="auto"/>
        <w:ind w:firstLine="720"/>
        <w:jc w:val="both"/>
        <w:rPr>
          <w:rFonts w:eastAsia="SimSun" w:cs="Book Antiqua"/>
          <w:kern w:val="1"/>
          <w:sz w:val="24"/>
          <w:szCs w:val="24"/>
          <w:lang w:eastAsia="zh-CN" w:bidi="hi-IN"/>
        </w:rPr>
      </w:pPr>
      <w:r>
        <w:rPr>
          <w:rFonts w:eastAsia="SimSun" w:cs="Book Antiqua"/>
          <w:kern w:val="1"/>
          <w:sz w:val="24"/>
          <w:szCs w:val="24"/>
          <w:lang w:eastAsia="zh-CN" w:bidi="hi-IN"/>
        </w:rPr>
        <w:t>Για τ</w:t>
      </w:r>
      <w:r w:rsidR="00F43932">
        <w:rPr>
          <w:rFonts w:eastAsia="SimSun" w:cs="Book Antiqua"/>
          <w:kern w:val="1"/>
          <w:sz w:val="24"/>
          <w:szCs w:val="24"/>
          <w:lang w:eastAsia="zh-CN" w:bidi="hi-IN"/>
        </w:rPr>
        <w:t xml:space="preserve">ην αξιολόγηση του κριτηρίου </w:t>
      </w:r>
      <w:r>
        <w:rPr>
          <w:rFonts w:eastAsia="SimSun" w:cs="Book Antiqua"/>
          <w:kern w:val="1"/>
          <w:sz w:val="24"/>
          <w:szCs w:val="24"/>
          <w:lang w:eastAsia="zh-CN" w:bidi="hi-IN"/>
        </w:rPr>
        <w:t xml:space="preserve"> </w:t>
      </w:r>
      <w:r w:rsidRPr="00F43932">
        <w:rPr>
          <w:rFonts w:eastAsia="SimSun" w:cs="Book Antiqua"/>
          <w:b/>
          <w:kern w:val="1"/>
          <w:sz w:val="24"/>
          <w:szCs w:val="24"/>
          <w:lang w:eastAsia="zh-CN" w:bidi="hi-IN"/>
        </w:rPr>
        <w:t>«μεταλυκειακές σπουδές»,</w:t>
      </w:r>
      <w:r>
        <w:rPr>
          <w:rFonts w:eastAsia="SimSun" w:cs="Book Antiqua"/>
          <w:kern w:val="1"/>
          <w:sz w:val="24"/>
          <w:szCs w:val="24"/>
          <w:lang w:eastAsia="zh-CN" w:bidi="hi-IN"/>
        </w:rPr>
        <w:t xml:space="preserve"> γίνονται δεκτοί </w:t>
      </w:r>
      <w:r w:rsidR="00A464FD" w:rsidRPr="00A464FD">
        <w:rPr>
          <w:rFonts w:eastAsia="SimSun" w:cs="Book Antiqua"/>
          <w:kern w:val="1"/>
          <w:sz w:val="24"/>
          <w:szCs w:val="24"/>
          <w:lang w:eastAsia="zh-CN" w:bidi="hi-IN"/>
        </w:rPr>
        <w:t xml:space="preserve"> όλ</w:t>
      </w:r>
      <w:r>
        <w:rPr>
          <w:rFonts w:eastAsia="SimSun" w:cs="Book Antiqua"/>
          <w:kern w:val="1"/>
          <w:sz w:val="24"/>
          <w:szCs w:val="24"/>
          <w:lang w:eastAsia="zh-CN" w:bidi="hi-IN"/>
        </w:rPr>
        <w:t>οι οι</w:t>
      </w:r>
      <w:r w:rsidR="00A464FD" w:rsidRPr="00A464FD">
        <w:rPr>
          <w:rFonts w:eastAsia="SimSun" w:cs="Book Antiqua"/>
          <w:kern w:val="1"/>
          <w:sz w:val="24"/>
          <w:szCs w:val="24"/>
          <w:lang w:eastAsia="zh-CN" w:bidi="hi-IN"/>
        </w:rPr>
        <w:t xml:space="preserve"> τίτλ</w:t>
      </w:r>
      <w:r>
        <w:rPr>
          <w:rFonts w:eastAsia="SimSun" w:cs="Book Antiqua"/>
          <w:kern w:val="1"/>
          <w:sz w:val="24"/>
          <w:szCs w:val="24"/>
          <w:lang w:eastAsia="zh-CN" w:bidi="hi-IN"/>
        </w:rPr>
        <w:t>οι</w:t>
      </w:r>
      <w:r w:rsidR="00A464FD" w:rsidRPr="00A464FD">
        <w:rPr>
          <w:rFonts w:eastAsia="SimSun" w:cs="Book Antiqua"/>
          <w:kern w:val="1"/>
          <w:sz w:val="24"/>
          <w:szCs w:val="24"/>
          <w:lang w:eastAsia="zh-CN" w:bidi="hi-IN"/>
        </w:rPr>
        <w:t xml:space="preserve"> σπουδών μεταδευτεροβάθμιας (ΙΕΚ) ή τριτοβάθμιας εκπαίδευσης (ΑΕΙ, ΤΕΙ), υπό την προϋπόθεση ότι είτε φέρουν τις απαιτούμενες πιστοποιήσεις (για τους αποφοίτους ΙΕΚ, απαιτείται δίπλωμα μεταδευτεροβάθμιας εκπαίδευσης του Ο.Ε.Ε.Κ. ή Ε.Ο.Π.Π. ή Ε.Ο.Π.Π.Ε.Π. δωδεκάμηνης τουλάχιστον φοίτησης) είτε χορηγούνται από αναγνωρισμένα ιδρύματα τριτοβάθμιας εκπαίδευσης της ημεδαπής ή αλλοδαπής (για τους τίτλους ΑΕΙ, ΤΕΙ). </w:t>
      </w:r>
      <w:r>
        <w:rPr>
          <w:rFonts w:eastAsia="SimSun" w:cs="Book Antiqua"/>
          <w:kern w:val="1"/>
          <w:sz w:val="24"/>
          <w:szCs w:val="24"/>
          <w:lang w:eastAsia="zh-CN" w:bidi="hi-IN"/>
        </w:rPr>
        <w:t>Το</w:t>
      </w:r>
      <w:r w:rsidR="00A464FD" w:rsidRPr="00A464FD">
        <w:rPr>
          <w:rFonts w:eastAsia="SimSun" w:cs="Book Antiqua"/>
          <w:kern w:val="1"/>
          <w:sz w:val="24"/>
          <w:szCs w:val="24"/>
          <w:lang w:eastAsia="zh-CN" w:bidi="hi-IN"/>
        </w:rPr>
        <w:t xml:space="preserve"> κριτήριο βαθμολογείται μόνο στην </w:t>
      </w:r>
      <w:r w:rsidR="00A464FD" w:rsidRPr="00A464FD">
        <w:rPr>
          <w:rFonts w:eastAsia="SimSun" w:cs="Book Antiqua"/>
          <w:kern w:val="1"/>
          <w:sz w:val="24"/>
          <w:szCs w:val="24"/>
          <w:lang w:eastAsia="zh-CN" w:bidi="hi-IN"/>
        </w:rPr>
        <w:lastRenderedPageBreak/>
        <w:t>περίπτωση που ο μεταλυκειακός τίτλος σπουδών υφίσταται ως δεύτερος (πέραν του βασικού) τίτλος και όχι όταν αυτός συνιστά τον βασικό για διορισμό τίτλο (αφορά μόνο τις περιπτώσεις διορισμών στην κατηγορία ΔΕ με βασικό τίτλο το δίπλωμα ΙΕΚ).</w:t>
      </w:r>
    </w:p>
    <w:tbl>
      <w:tblPr>
        <w:tblW w:w="833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10"/>
        <w:gridCol w:w="3261"/>
        <w:gridCol w:w="1559"/>
      </w:tblGrid>
      <w:tr w:rsidR="003405B1" w:rsidRPr="00C54AFC" w:rsidTr="008E25A8">
        <w:trPr>
          <w:jc w:val="center"/>
        </w:trPr>
        <w:tc>
          <w:tcPr>
            <w:tcW w:w="6771" w:type="dxa"/>
            <w:gridSpan w:val="2"/>
            <w:shd w:val="clear" w:color="auto" w:fill="C6D9F1"/>
          </w:tcPr>
          <w:p w:rsidR="003405B1" w:rsidRPr="00C54AFC" w:rsidRDefault="00F43932" w:rsidP="00A94205">
            <w:pPr>
              <w:spacing w:line="240" w:lineRule="auto"/>
              <w:jc w:val="center"/>
              <w:rPr>
                <w:b/>
                <w:bCs/>
                <w:sz w:val="24"/>
                <w:szCs w:val="24"/>
              </w:rPr>
            </w:pPr>
            <w:r>
              <w:rPr>
                <w:strike/>
                <w:sz w:val="24"/>
                <w:szCs w:val="24"/>
              </w:rPr>
              <w:br w:type="page"/>
            </w:r>
            <w:r w:rsidR="003405B1" w:rsidRPr="00C54AFC">
              <w:rPr>
                <w:b/>
                <w:bCs/>
                <w:sz w:val="24"/>
                <w:szCs w:val="24"/>
              </w:rPr>
              <w:t>Κ Ρ Ι Τ Η Ρ Ι Α</w:t>
            </w:r>
          </w:p>
        </w:tc>
        <w:tc>
          <w:tcPr>
            <w:tcW w:w="1559" w:type="dxa"/>
            <w:shd w:val="clear" w:color="auto" w:fill="C6D9F1"/>
          </w:tcPr>
          <w:p w:rsidR="003405B1" w:rsidRPr="00C54AFC" w:rsidRDefault="003405B1" w:rsidP="00A94205">
            <w:pPr>
              <w:spacing w:line="240" w:lineRule="auto"/>
              <w:jc w:val="center"/>
              <w:rPr>
                <w:b/>
                <w:bCs/>
                <w:sz w:val="24"/>
                <w:szCs w:val="24"/>
              </w:rPr>
            </w:pPr>
            <w:r w:rsidRPr="00C54AFC">
              <w:rPr>
                <w:b/>
                <w:bCs/>
                <w:sz w:val="24"/>
                <w:szCs w:val="24"/>
              </w:rPr>
              <w:t>Μ Ο Ρ Ι Α</w:t>
            </w:r>
          </w:p>
        </w:tc>
      </w:tr>
      <w:tr w:rsidR="003405B1" w:rsidRPr="00C54AFC" w:rsidTr="008E25A8">
        <w:trPr>
          <w:jc w:val="center"/>
        </w:trPr>
        <w:tc>
          <w:tcPr>
            <w:tcW w:w="3510" w:type="dxa"/>
            <w:shd w:val="clear" w:color="auto" w:fill="FBD4B4"/>
          </w:tcPr>
          <w:p w:rsidR="003405B1" w:rsidRPr="00C54AFC" w:rsidRDefault="003405B1" w:rsidP="00A94205">
            <w:pPr>
              <w:numPr>
                <w:ilvl w:val="0"/>
                <w:numId w:val="2"/>
              </w:numPr>
              <w:tabs>
                <w:tab w:val="left" w:pos="284"/>
              </w:tabs>
              <w:spacing w:line="240" w:lineRule="auto"/>
              <w:ind w:left="0" w:firstLine="0"/>
              <w:rPr>
                <w:b/>
                <w:bCs/>
                <w:sz w:val="24"/>
                <w:szCs w:val="24"/>
              </w:rPr>
            </w:pPr>
            <w:r w:rsidRPr="00C54AFC">
              <w:rPr>
                <w:b/>
                <w:bCs/>
                <w:sz w:val="24"/>
                <w:szCs w:val="24"/>
              </w:rPr>
              <w:t>ΥΠΗΡΕΣΙΑΚΗ ΑΞΙΟΛΟΓΗΣΗ(Μ.Ο. βαθμολογίας εκθέσεων τελευταίων 8 ετών)</w:t>
            </w:r>
          </w:p>
        </w:tc>
        <w:tc>
          <w:tcPr>
            <w:tcW w:w="3261" w:type="dxa"/>
            <w:shd w:val="clear" w:color="auto" w:fill="FBD4B4"/>
          </w:tcPr>
          <w:p w:rsidR="003405B1" w:rsidRPr="00C54AFC" w:rsidRDefault="003405B1" w:rsidP="00A94205">
            <w:pPr>
              <w:tabs>
                <w:tab w:val="left" w:pos="284"/>
              </w:tabs>
              <w:spacing w:line="240" w:lineRule="auto"/>
              <w:rPr>
                <w:b/>
                <w:bCs/>
                <w:sz w:val="24"/>
                <w:szCs w:val="24"/>
              </w:rPr>
            </w:pPr>
          </w:p>
        </w:tc>
        <w:tc>
          <w:tcPr>
            <w:tcW w:w="1559" w:type="dxa"/>
            <w:shd w:val="clear" w:color="auto" w:fill="FBD4B4"/>
          </w:tcPr>
          <w:p w:rsidR="003405B1" w:rsidRPr="00C54AFC" w:rsidRDefault="00FB00A9" w:rsidP="00A94205">
            <w:pPr>
              <w:tabs>
                <w:tab w:val="left" w:pos="284"/>
              </w:tabs>
              <w:spacing w:line="240" w:lineRule="auto"/>
              <w:jc w:val="center"/>
              <w:rPr>
                <w:b/>
                <w:bCs/>
                <w:sz w:val="24"/>
                <w:szCs w:val="24"/>
              </w:rPr>
            </w:pPr>
            <w:r w:rsidRPr="00C54AFC">
              <w:rPr>
                <w:b/>
                <w:bCs/>
                <w:sz w:val="24"/>
                <w:szCs w:val="24"/>
              </w:rPr>
              <w:t xml:space="preserve">ΜΕΓΙΣΤΟ  </w:t>
            </w:r>
            <w:r w:rsidR="003405B1" w:rsidRPr="00C54AFC">
              <w:rPr>
                <w:b/>
                <w:bCs/>
                <w:sz w:val="24"/>
                <w:szCs w:val="24"/>
              </w:rPr>
              <w:t>10</w:t>
            </w:r>
          </w:p>
        </w:tc>
      </w:tr>
      <w:tr w:rsidR="003405B1" w:rsidRPr="00C54AFC" w:rsidTr="008E25A8">
        <w:trPr>
          <w:jc w:val="center"/>
        </w:trPr>
        <w:tc>
          <w:tcPr>
            <w:tcW w:w="3510" w:type="dxa"/>
            <w:shd w:val="clear" w:color="auto" w:fill="auto"/>
          </w:tcPr>
          <w:p w:rsidR="003405B1" w:rsidRPr="00C54AFC" w:rsidRDefault="003405B1" w:rsidP="00A94205">
            <w:pPr>
              <w:tabs>
                <w:tab w:val="left" w:pos="0"/>
              </w:tabs>
              <w:spacing w:line="240" w:lineRule="auto"/>
              <w:rPr>
                <w:b/>
                <w:bCs/>
                <w:sz w:val="24"/>
                <w:szCs w:val="24"/>
              </w:rPr>
            </w:pPr>
            <w:r w:rsidRPr="00C54AFC">
              <w:rPr>
                <w:b/>
                <w:bCs/>
                <w:sz w:val="24"/>
                <w:szCs w:val="24"/>
              </w:rPr>
              <w:t>Μ.Ο. βαθμολογίας έως και 8,00</w:t>
            </w:r>
          </w:p>
        </w:tc>
        <w:tc>
          <w:tcPr>
            <w:tcW w:w="3261" w:type="dxa"/>
            <w:shd w:val="clear" w:color="auto" w:fill="auto"/>
          </w:tcPr>
          <w:p w:rsidR="003405B1" w:rsidRPr="00C54AFC" w:rsidRDefault="003405B1" w:rsidP="00A94205">
            <w:pPr>
              <w:tabs>
                <w:tab w:val="left" w:pos="284"/>
              </w:tabs>
              <w:spacing w:line="240" w:lineRule="auto"/>
              <w:rPr>
                <w:b/>
                <w:bCs/>
                <w:sz w:val="24"/>
                <w:szCs w:val="24"/>
              </w:rPr>
            </w:pPr>
          </w:p>
        </w:tc>
        <w:tc>
          <w:tcPr>
            <w:tcW w:w="1559" w:type="dxa"/>
            <w:shd w:val="clear" w:color="auto" w:fill="auto"/>
          </w:tcPr>
          <w:p w:rsidR="003405B1" w:rsidRPr="00C54AFC" w:rsidRDefault="003405B1" w:rsidP="00A94205">
            <w:pPr>
              <w:tabs>
                <w:tab w:val="left" w:pos="284"/>
              </w:tabs>
              <w:spacing w:line="240" w:lineRule="auto"/>
              <w:jc w:val="center"/>
              <w:rPr>
                <w:b/>
                <w:bCs/>
                <w:sz w:val="24"/>
                <w:szCs w:val="24"/>
                <w:lang w:val="en-US"/>
              </w:rPr>
            </w:pPr>
            <w:r w:rsidRPr="00C54AFC">
              <w:rPr>
                <w:b/>
                <w:bCs/>
                <w:sz w:val="24"/>
                <w:szCs w:val="24"/>
                <w:lang w:val="en-US"/>
              </w:rPr>
              <w:t>2</w:t>
            </w:r>
          </w:p>
        </w:tc>
      </w:tr>
      <w:tr w:rsidR="003405B1" w:rsidRPr="00C54AFC" w:rsidTr="008E25A8">
        <w:trPr>
          <w:jc w:val="center"/>
        </w:trPr>
        <w:tc>
          <w:tcPr>
            <w:tcW w:w="3510" w:type="dxa"/>
            <w:shd w:val="clear" w:color="auto" w:fill="auto"/>
          </w:tcPr>
          <w:p w:rsidR="003405B1" w:rsidRPr="00C54AFC" w:rsidRDefault="003405B1" w:rsidP="00A94205">
            <w:pPr>
              <w:tabs>
                <w:tab w:val="left" w:pos="284"/>
              </w:tabs>
              <w:spacing w:line="240" w:lineRule="auto"/>
              <w:rPr>
                <w:b/>
                <w:bCs/>
                <w:sz w:val="24"/>
                <w:szCs w:val="24"/>
              </w:rPr>
            </w:pPr>
            <w:r w:rsidRPr="00C54AFC">
              <w:rPr>
                <w:b/>
                <w:bCs/>
                <w:sz w:val="24"/>
                <w:szCs w:val="24"/>
              </w:rPr>
              <w:t>Μ.Ο. βαθμολογίας: 8,01 - 9,00</w:t>
            </w:r>
          </w:p>
        </w:tc>
        <w:tc>
          <w:tcPr>
            <w:tcW w:w="3261" w:type="dxa"/>
            <w:shd w:val="clear" w:color="auto" w:fill="auto"/>
          </w:tcPr>
          <w:p w:rsidR="003405B1" w:rsidRPr="00C54AFC" w:rsidRDefault="003405B1" w:rsidP="00A94205">
            <w:pPr>
              <w:tabs>
                <w:tab w:val="left" w:pos="284"/>
              </w:tabs>
              <w:spacing w:line="240" w:lineRule="auto"/>
              <w:rPr>
                <w:b/>
                <w:bCs/>
                <w:sz w:val="24"/>
                <w:szCs w:val="24"/>
              </w:rPr>
            </w:pPr>
          </w:p>
        </w:tc>
        <w:tc>
          <w:tcPr>
            <w:tcW w:w="1559" w:type="dxa"/>
            <w:shd w:val="clear" w:color="auto" w:fill="auto"/>
          </w:tcPr>
          <w:p w:rsidR="003405B1" w:rsidRPr="00C54AFC" w:rsidRDefault="003405B1" w:rsidP="00A94205">
            <w:pPr>
              <w:tabs>
                <w:tab w:val="left" w:pos="284"/>
              </w:tabs>
              <w:spacing w:line="240" w:lineRule="auto"/>
              <w:jc w:val="center"/>
              <w:rPr>
                <w:b/>
                <w:bCs/>
                <w:sz w:val="24"/>
                <w:szCs w:val="24"/>
                <w:lang w:val="en-US"/>
              </w:rPr>
            </w:pPr>
            <w:r w:rsidRPr="00C54AFC">
              <w:rPr>
                <w:b/>
                <w:bCs/>
                <w:sz w:val="24"/>
                <w:szCs w:val="24"/>
                <w:lang w:val="en-US"/>
              </w:rPr>
              <w:t>4</w:t>
            </w:r>
          </w:p>
        </w:tc>
      </w:tr>
      <w:tr w:rsidR="003405B1" w:rsidRPr="00C54AFC" w:rsidTr="008E25A8">
        <w:trPr>
          <w:jc w:val="center"/>
        </w:trPr>
        <w:tc>
          <w:tcPr>
            <w:tcW w:w="3510" w:type="dxa"/>
            <w:shd w:val="clear" w:color="auto" w:fill="auto"/>
          </w:tcPr>
          <w:p w:rsidR="003405B1" w:rsidRPr="00C54AFC" w:rsidRDefault="003405B1" w:rsidP="00A94205">
            <w:pPr>
              <w:tabs>
                <w:tab w:val="left" w:pos="284"/>
              </w:tabs>
              <w:spacing w:line="240" w:lineRule="auto"/>
              <w:rPr>
                <w:b/>
                <w:bCs/>
                <w:sz w:val="24"/>
                <w:szCs w:val="24"/>
              </w:rPr>
            </w:pPr>
            <w:r w:rsidRPr="00C54AFC">
              <w:rPr>
                <w:b/>
                <w:bCs/>
                <w:sz w:val="24"/>
                <w:szCs w:val="24"/>
              </w:rPr>
              <w:t>Μ.Ο. βαθμολογίας: 9,01 – 9,50</w:t>
            </w:r>
          </w:p>
        </w:tc>
        <w:tc>
          <w:tcPr>
            <w:tcW w:w="3261" w:type="dxa"/>
            <w:shd w:val="clear" w:color="auto" w:fill="auto"/>
          </w:tcPr>
          <w:p w:rsidR="003405B1" w:rsidRPr="00C54AFC" w:rsidRDefault="003405B1" w:rsidP="00A94205">
            <w:pPr>
              <w:tabs>
                <w:tab w:val="left" w:pos="284"/>
              </w:tabs>
              <w:spacing w:line="240" w:lineRule="auto"/>
              <w:rPr>
                <w:b/>
                <w:bCs/>
                <w:sz w:val="24"/>
                <w:szCs w:val="24"/>
              </w:rPr>
            </w:pPr>
          </w:p>
        </w:tc>
        <w:tc>
          <w:tcPr>
            <w:tcW w:w="1559" w:type="dxa"/>
            <w:shd w:val="clear" w:color="auto" w:fill="auto"/>
          </w:tcPr>
          <w:p w:rsidR="003405B1" w:rsidRPr="00C54AFC" w:rsidRDefault="003405B1" w:rsidP="00A94205">
            <w:pPr>
              <w:tabs>
                <w:tab w:val="left" w:pos="284"/>
              </w:tabs>
              <w:spacing w:line="240" w:lineRule="auto"/>
              <w:jc w:val="center"/>
              <w:rPr>
                <w:b/>
                <w:bCs/>
                <w:sz w:val="24"/>
                <w:szCs w:val="24"/>
                <w:lang w:val="en-US"/>
              </w:rPr>
            </w:pPr>
            <w:r w:rsidRPr="00C54AFC">
              <w:rPr>
                <w:b/>
                <w:bCs/>
                <w:sz w:val="24"/>
                <w:szCs w:val="24"/>
                <w:lang w:val="en-US"/>
              </w:rPr>
              <w:t>6</w:t>
            </w:r>
          </w:p>
        </w:tc>
      </w:tr>
      <w:tr w:rsidR="003405B1" w:rsidRPr="00C54AFC" w:rsidTr="008E25A8">
        <w:trPr>
          <w:jc w:val="center"/>
        </w:trPr>
        <w:tc>
          <w:tcPr>
            <w:tcW w:w="3510" w:type="dxa"/>
            <w:shd w:val="clear" w:color="auto" w:fill="auto"/>
          </w:tcPr>
          <w:p w:rsidR="003405B1" w:rsidRPr="00C54AFC" w:rsidRDefault="003405B1" w:rsidP="00A94205">
            <w:pPr>
              <w:tabs>
                <w:tab w:val="left" w:pos="284"/>
              </w:tabs>
              <w:spacing w:line="240" w:lineRule="auto"/>
              <w:rPr>
                <w:b/>
                <w:bCs/>
                <w:sz w:val="24"/>
                <w:szCs w:val="24"/>
              </w:rPr>
            </w:pPr>
            <w:r w:rsidRPr="00C54AFC">
              <w:rPr>
                <w:b/>
                <w:bCs/>
                <w:sz w:val="24"/>
                <w:szCs w:val="24"/>
              </w:rPr>
              <w:t>Μ.Ο. βαθμολογίας: 9,51 – 9,80</w:t>
            </w:r>
          </w:p>
        </w:tc>
        <w:tc>
          <w:tcPr>
            <w:tcW w:w="3261" w:type="dxa"/>
            <w:shd w:val="clear" w:color="auto" w:fill="auto"/>
          </w:tcPr>
          <w:p w:rsidR="003405B1" w:rsidRPr="00C54AFC" w:rsidRDefault="003405B1" w:rsidP="00A94205">
            <w:pPr>
              <w:tabs>
                <w:tab w:val="left" w:pos="284"/>
              </w:tabs>
              <w:spacing w:line="240" w:lineRule="auto"/>
              <w:rPr>
                <w:b/>
                <w:bCs/>
                <w:sz w:val="24"/>
                <w:szCs w:val="24"/>
              </w:rPr>
            </w:pPr>
          </w:p>
        </w:tc>
        <w:tc>
          <w:tcPr>
            <w:tcW w:w="1559" w:type="dxa"/>
            <w:shd w:val="clear" w:color="auto" w:fill="auto"/>
          </w:tcPr>
          <w:p w:rsidR="003405B1" w:rsidRPr="00C54AFC" w:rsidRDefault="003405B1" w:rsidP="00A94205">
            <w:pPr>
              <w:tabs>
                <w:tab w:val="left" w:pos="284"/>
              </w:tabs>
              <w:spacing w:line="240" w:lineRule="auto"/>
              <w:jc w:val="center"/>
              <w:rPr>
                <w:b/>
                <w:bCs/>
                <w:sz w:val="24"/>
                <w:szCs w:val="24"/>
                <w:lang w:val="en-US"/>
              </w:rPr>
            </w:pPr>
            <w:r w:rsidRPr="00C54AFC">
              <w:rPr>
                <w:b/>
                <w:bCs/>
                <w:sz w:val="24"/>
                <w:szCs w:val="24"/>
                <w:lang w:val="en-US"/>
              </w:rPr>
              <w:t>8</w:t>
            </w:r>
          </w:p>
        </w:tc>
      </w:tr>
      <w:tr w:rsidR="003405B1" w:rsidRPr="00C54AFC" w:rsidTr="008E25A8">
        <w:trPr>
          <w:jc w:val="center"/>
        </w:trPr>
        <w:tc>
          <w:tcPr>
            <w:tcW w:w="3510" w:type="dxa"/>
            <w:shd w:val="clear" w:color="auto" w:fill="auto"/>
          </w:tcPr>
          <w:p w:rsidR="003405B1" w:rsidRPr="00C54AFC" w:rsidRDefault="003405B1" w:rsidP="00A94205">
            <w:pPr>
              <w:tabs>
                <w:tab w:val="left" w:pos="284"/>
              </w:tabs>
              <w:spacing w:line="240" w:lineRule="auto"/>
              <w:rPr>
                <w:b/>
                <w:bCs/>
                <w:sz w:val="24"/>
                <w:szCs w:val="24"/>
              </w:rPr>
            </w:pPr>
            <w:r w:rsidRPr="00C54AFC">
              <w:rPr>
                <w:b/>
                <w:bCs/>
                <w:sz w:val="24"/>
                <w:szCs w:val="24"/>
              </w:rPr>
              <w:t>Μ.Ο. βαθμολογίας: 9,81 – 10,00</w:t>
            </w:r>
          </w:p>
        </w:tc>
        <w:tc>
          <w:tcPr>
            <w:tcW w:w="3261" w:type="dxa"/>
            <w:shd w:val="clear" w:color="auto" w:fill="auto"/>
          </w:tcPr>
          <w:p w:rsidR="003405B1" w:rsidRPr="00C54AFC" w:rsidRDefault="003405B1" w:rsidP="00A94205">
            <w:pPr>
              <w:tabs>
                <w:tab w:val="left" w:pos="284"/>
              </w:tabs>
              <w:spacing w:line="240" w:lineRule="auto"/>
              <w:rPr>
                <w:b/>
                <w:bCs/>
                <w:sz w:val="24"/>
                <w:szCs w:val="24"/>
              </w:rPr>
            </w:pPr>
          </w:p>
        </w:tc>
        <w:tc>
          <w:tcPr>
            <w:tcW w:w="1559" w:type="dxa"/>
            <w:shd w:val="clear" w:color="auto" w:fill="auto"/>
          </w:tcPr>
          <w:p w:rsidR="003405B1" w:rsidRPr="00C54AFC" w:rsidRDefault="003405B1" w:rsidP="00A94205">
            <w:pPr>
              <w:tabs>
                <w:tab w:val="left" w:pos="284"/>
              </w:tabs>
              <w:spacing w:line="240" w:lineRule="auto"/>
              <w:jc w:val="center"/>
              <w:rPr>
                <w:b/>
                <w:bCs/>
                <w:sz w:val="24"/>
                <w:szCs w:val="24"/>
                <w:lang w:val="en-US"/>
              </w:rPr>
            </w:pPr>
            <w:r w:rsidRPr="00C54AFC">
              <w:rPr>
                <w:b/>
                <w:bCs/>
                <w:sz w:val="24"/>
                <w:szCs w:val="24"/>
                <w:lang w:val="en-US"/>
              </w:rPr>
              <w:t>10</w:t>
            </w:r>
          </w:p>
        </w:tc>
      </w:tr>
    </w:tbl>
    <w:p w:rsidR="003405B1" w:rsidRPr="00C54AFC" w:rsidRDefault="003405B1" w:rsidP="00A94205">
      <w:pPr>
        <w:spacing w:line="360" w:lineRule="auto"/>
        <w:ind w:firstLine="720"/>
        <w:rPr>
          <w:sz w:val="24"/>
          <w:szCs w:val="24"/>
        </w:rPr>
      </w:pPr>
    </w:p>
    <w:p w:rsidR="001854B8" w:rsidRPr="00C54AFC" w:rsidRDefault="001854B8" w:rsidP="00A94205">
      <w:pPr>
        <w:spacing w:line="360" w:lineRule="auto"/>
        <w:ind w:left="283" w:right="26" w:firstLine="720"/>
        <w:rPr>
          <w:rFonts w:eastAsia="Times New Roman"/>
          <w:sz w:val="24"/>
          <w:szCs w:val="24"/>
          <w:lang w:eastAsia="el-GR"/>
        </w:rPr>
      </w:pPr>
      <w:r w:rsidRPr="00C54AFC">
        <w:rPr>
          <w:rFonts w:eastAsia="Times New Roman"/>
          <w:sz w:val="24"/>
          <w:szCs w:val="24"/>
          <w:lang w:eastAsia="el-GR"/>
        </w:rPr>
        <w:t>Στο σημείο αυτό διευκρινίζονται τα εξής:</w:t>
      </w:r>
    </w:p>
    <w:p w:rsidR="00C10207" w:rsidRPr="00C54AFC" w:rsidRDefault="00C10207" w:rsidP="00A94205">
      <w:pPr>
        <w:spacing w:line="360" w:lineRule="auto"/>
        <w:ind w:firstLine="720"/>
        <w:jc w:val="both"/>
        <w:rPr>
          <w:rFonts w:eastAsia="Times New Roman" w:cs="Arial"/>
          <w:sz w:val="24"/>
          <w:szCs w:val="24"/>
          <w:lang w:eastAsia="el-GR"/>
        </w:rPr>
      </w:pPr>
      <w:r w:rsidRPr="00C54AFC">
        <w:rPr>
          <w:rFonts w:eastAsia="Times New Roman" w:cs="Arial"/>
          <w:sz w:val="24"/>
          <w:szCs w:val="24"/>
          <w:lang w:eastAsia="el-GR"/>
        </w:rPr>
        <w:t xml:space="preserve">Για την υπηρεσιακή αξιολόγηση λαμβάνεται υπόψη </w:t>
      </w:r>
      <w:r w:rsidRPr="00C54AFC">
        <w:rPr>
          <w:rFonts w:eastAsia="Times New Roman" w:cs="Arial"/>
          <w:b/>
          <w:sz w:val="24"/>
          <w:szCs w:val="24"/>
          <w:lang w:eastAsia="el-GR"/>
        </w:rPr>
        <w:t>ο μέσος όρος της τελικής βαθμολογίας των εκθέσεων αξιολόγησης της τελευταίας οκταετίας</w:t>
      </w:r>
      <w:r w:rsidRPr="00C54AFC">
        <w:rPr>
          <w:rFonts w:eastAsia="Times New Roman" w:cs="Arial"/>
          <w:sz w:val="24"/>
          <w:szCs w:val="24"/>
          <w:lang w:eastAsia="el-GR"/>
        </w:rPr>
        <w:t xml:space="preserve">, καθώς σύμφωνα με τις διατάξεις της παρ. 1 περ. ε του άρθρου 1 του Π.Δ. 178/2004 (ΦΕΚ 154/Α/16-8-2004) «Τρόπος τήρησης και ενημέρωσης του προσωπικού μητρώου των δημοσίων υπαλλήλων και των υπαλλήλων Ν.ΠΔ.Δ. που υπάγονται στις διατάξεις του Κώδικα Κατάστασης Δημοσίων Πολιτικών Διοικητικών Υπαλλήλων και Υπαλλήλων Ν.Π.Δ.Δ.» στο προσωπικό μητρώο του υπαλλήλου περιλαμβάνονται οι εκθέσεις αξιολόγησης του υπαλλήλου των τελευταίων οκτώ (8) ετών. </w:t>
      </w:r>
    </w:p>
    <w:p w:rsidR="00C10207" w:rsidRPr="00C54AFC" w:rsidRDefault="00C10207" w:rsidP="00A94205">
      <w:pPr>
        <w:spacing w:line="360" w:lineRule="auto"/>
        <w:ind w:firstLine="720"/>
        <w:jc w:val="both"/>
        <w:rPr>
          <w:rFonts w:eastAsia="Times New Roman" w:cs="Arial"/>
          <w:sz w:val="24"/>
          <w:szCs w:val="24"/>
          <w:lang w:eastAsia="el-GR"/>
        </w:rPr>
      </w:pPr>
      <w:r w:rsidRPr="00C54AFC">
        <w:rPr>
          <w:rFonts w:eastAsia="Times New Roman" w:cs="Arial"/>
          <w:sz w:val="24"/>
          <w:szCs w:val="24"/>
          <w:lang w:eastAsia="el-GR"/>
        </w:rPr>
        <w:t xml:space="preserve">Στην περίπτωση που οι εκθέσεις αξιολόγησης που υπάρχουν στο προσωπικό μητρώο του υπαλλήλου δεν καλύπτουν πλήρη οκταετία, η βαθμολογία του κριτηρίου αυτού εξάγεται με βάση τις εκθέσεις που υπάρχουν. </w:t>
      </w:r>
    </w:p>
    <w:p w:rsidR="00C10207" w:rsidRPr="00C54AFC" w:rsidRDefault="00A94205" w:rsidP="00A94205">
      <w:pPr>
        <w:pStyle w:val="a6"/>
        <w:tabs>
          <w:tab w:val="left" w:pos="720"/>
        </w:tabs>
        <w:spacing w:line="360" w:lineRule="auto"/>
        <w:ind w:left="0"/>
        <w:jc w:val="both"/>
        <w:rPr>
          <w:sz w:val="24"/>
          <w:szCs w:val="24"/>
        </w:rPr>
      </w:pPr>
      <w:r w:rsidRPr="00C54AFC">
        <w:rPr>
          <w:b/>
          <w:bCs/>
          <w:sz w:val="24"/>
          <w:szCs w:val="24"/>
        </w:rPr>
        <w:tab/>
      </w:r>
      <w:r w:rsidR="00C10207" w:rsidRPr="00C54AFC">
        <w:rPr>
          <w:b/>
          <w:bCs/>
          <w:sz w:val="24"/>
          <w:szCs w:val="24"/>
        </w:rPr>
        <w:t>Επισημαίνεται ότι για την εξαγωγή του μέσου όρου διαιρούμε το άθροισμα της τελικής βαθμολογίας των εκθέσεων που υπάρχουν με τον αριθμό των εκθέσεων αυτών.</w:t>
      </w:r>
      <w:r w:rsidR="00C10207" w:rsidRPr="00C54AFC">
        <w:rPr>
          <w:sz w:val="24"/>
          <w:szCs w:val="24"/>
        </w:rPr>
        <w:t xml:space="preserve"> Δηλαδή, όταν υπάρχουν δύο (2) εκθέσεις διαιρούμε το άθροισμα του βαθμού των δύο εκθέσεων δια του αριθμού 2.</w:t>
      </w:r>
    </w:p>
    <w:p w:rsidR="00C10207" w:rsidRPr="00C54AFC" w:rsidRDefault="00C10207" w:rsidP="00A94205">
      <w:pPr>
        <w:tabs>
          <w:tab w:val="left" w:pos="720"/>
        </w:tabs>
        <w:spacing w:line="360" w:lineRule="auto"/>
        <w:ind w:firstLine="720"/>
        <w:jc w:val="both"/>
        <w:rPr>
          <w:sz w:val="24"/>
          <w:szCs w:val="24"/>
        </w:rPr>
      </w:pPr>
      <w:r w:rsidRPr="00C54AFC">
        <w:rPr>
          <w:sz w:val="24"/>
          <w:szCs w:val="24"/>
        </w:rPr>
        <w:t>Επιπροσθέτως, εφιστούμε την προσοχή σας στ</w:t>
      </w:r>
      <w:r w:rsidRPr="00C54AFC">
        <w:rPr>
          <w:sz w:val="24"/>
          <w:szCs w:val="24"/>
          <w:lang w:val="en-US"/>
        </w:rPr>
        <w:t>o</w:t>
      </w:r>
      <w:r w:rsidRPr="00C54AFC">
        <w:rPr>
          <w:sz w:val="24"/>
          <w:szCs w:val="24"/>
        </w:rPr>
        <w:t xml:space="preserve"> εξής:</w:t>
      </w:r>
    </w:p>
    <w:p w:rsidR="00C10207" w:rsidRPr="00C54AFC" w:rsidRDefault="00A94205" w:rsidP="00A94205">
      <w:pPr>
        <w:pStyle w:val="a6"/>
        <w:tabs>
          <w:tab w:val="left" w:pos="720"/>
        </w:tabs>
        <w:spacing w:line="360" w:lineRule="auto"/>
        <w:ind w:left="0"/>
        <w:jc w:val="both"/>
        <w:rPr>
          <w:b/>
          <w:bCs/>
          <w:sz w:val="24"/>
          <w:szCs w:val="24"/>
        </w:rPr>
      </w:pPr>
      <w:r w:rsidRPr="00C54AFC">
        <w:rPr>
          <w:b/>
          <w:bCs/>
          <w:sz w:val="24"/>
          <w:szCs w:val="24"/>
        </w:rPr>
        <w:tab/>
      </w:r>
      <w:r w:rsidR="00C10207" w:rsidRPr="00C54AFC">
        <w:rPr>
          <w:bCs/>
          <w:sz w:val="24"/>
          <w:szCs w:val="24"/>
        </w:rPr>
        <w:t xml:space="preserve">Σύμφωνα με την παρ. 4 του άρθρου 13 του ισχύοντος συστήματος αξιολόγησης, όπως αυτό οριοθετείται από το  Π.Δ. 318/1992 (ΦΕΚ 161/Β΄/25-9-1992), όλες οι εκθέσεις που διαλαμβάνουν ειδική αιτιολογία 9 ή 10 κατά τις διατάξεις της παρ. 8 του άρθρου 8 </w:t>
      </w:r>
      <w:r w:rsidR="00C10207" w:rsidRPr="00C54AFC">
        <w:rPr>
          <w:b/>
          <w:bCs/>
          <w:sz w:val="24"/>
          <w:szCs w:val="24"/>
        </w:rPr>
        <w:t>εισάγονται υποχρεωτικά</w:t>
      </w:r>
      <w:r w:rsidR="00C10207" w:rsidRPr="00C54AFC">
        <w:rPr>
          <w:bCs/>
          <w:sz w:val="24"/>
          <w:szCs w:val="24"/>
        </w:rPr>
        <w:t xml:space="preserve"> στην κατά το άρθρο 54 παρ. 4 του Ν. 1943/1991 </w:t>
      </w:r>
      <w:r w:rsidR="00C10207" w:rsidRPr="00C54AFC">
        <w:rPr>
          <w:b/>
          <w:bCs/>
          <w:sz w:val="24"/>
          <w:szCs w:val="24"/>
        </w:rPr>
        <w:t>Ειδική Επιτροπή Αξιολόγησης</w:t>
      </w:r>
      <w:r w:rsidR="00C10207" w:rsidRPr="00C54AFC">
        <w:rPr>
          <w:bCs/>
          <w:sz w:val="24"/>
          <w:szCs w:val="24"/>
        </w:rPr>
        <w:t xml:space="preserve"> προκειμένου η επιτροπή αυτή να κρίνει εάν η παρατιθέμενη αιτιολογία θεμελιώνεται σε πραγματικά στοιχεία ή γεγονότα </w:t>
      </w:r>
      <w:r w:rsidR="00C10207" w:rsidRPr="00C54AFC">
        <w:rPr>
          <w:bCs/>
          <w:sz w:val="24"/>
          <w:szCs w:val="24"/>
        </w:rPr>
        <w:lastRenderedPageBreak/>
        <w:t xml:space="preserve">…». Ως εκ τούτου, οι εκθέσεις αξιολόγησης οι οποίες διαλαμβάνουν ειδική αιτιολογία για βαθμολογία 9 ή 10 και δεν έχουν εισαχθεί στην Ειδική Επιτροπή Αξιολόγησης </w:t>
      </w:r>
      <w:r w:rsidR="00C10207" w:rsidRPr="00C54AFC">
        <w:rPr>
          <w:b/>
          <w:bCs/>
          <w:sz w:val="24"/>
          <w:szCs w:val="24"/>
        </w:rPr>
        <w:t>δεν μπορούν να ληφθούν υπόψη και να μοριοδοτηθούν.</w:t>
      </w:r>
    </w:p>
    <w:p w:rsidR="00C10207" w:rsidRPr="00C54AFC" w:rsidRDefault="00C10207" w:rsidP="00A94205">
      <w:pPr>
        <w:spacing w:line="360" w:lineRule="auto"/>
        <w:ind w:firstLine="720"/>
        <w:rPr>
          <w:sz w:val="24"/>
          <w:szCs w:val="24"/>
        </w:rPr>
      </w:pPr>
    </w:p>
    <w:p w:rsidR="003405B1" w:rsidRPr="00C54AFC" w:rsidRDefault="003405B1" w:rsidP="00A94205">
      <w:pPr>
        <w:spacing w:line="360" w:lineRule="auto"/>
        <w:ind w:firstLine="720"/>
        <w:rPr>
          <w:sz w:val="24"/>
          <w:szCs w:val="24"/>
        </w:rPr>
      </w:pPr>
    </w:p>
    <w:tbl>
      <w:tblPr>
        <w:tblW w:w="833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10"/>
        <w:gridCol w:w="3261"/>
        <w:gridCol w:w="1559"/>
      </w:tblGrid>
      <w:tr w:rsidR="003405B1" w:rsidRPr="00C54AFC" w:rsidTr="008E25A8">
        <w:trPr>
          <w:jc w:val="center"/>
        </w:trPr>
        <w:tc>
          <w:tcPr>
            <w:tcW w:w="6771" w:type="dxa"/>
            <w:gridSpan w:val="2"/>
            <w:shd w:val="clear" w:color="auto" w:fill="C6D9F1"/>
          </w:tcPr>
          <w:p w:rsidR="003405B1" w:rsidRPr="00C54AFC" w:rsidRDefault="003405B1" w:rsidP="00A94205">
            <w:pPr>
              <w:spacing w:line="240" w:lineRule="auto"/>
              <w:jc w:val="center"/>
              <w:rPr>
                <w:b/>
                <w:bCs/>
                <w:sz w:val="24"/>
                <w:szCs w:val="24"/>
              </w:rPr>
            </w:pPr>
            <w:r w:rsidRPr="00C54AFC">
              <w:rPr>
                <w:b/>
                <w:bCs/>
                <w:sz w:val="24"/>
                <w:szCs w:val="24"/>
              </w:rPr>
              <w:t>Κ Ρ Ι Τ Η Ρ Ι Α</w:t>
            </w:r>
          </w:p>
        </w:tc>
        <w:tc>
          <w:tcPr>
            <w:tcW w:w="1559" w:type="dxa"/>
            <w:shd w:val="clear" w:color="auto" w:fill="C6D9F1"/>
          </w:tcPr>
          <w:p w:rsidR="003405B1" w:rsidRPr="00C54AFC" w:rsidRDefault="003405B1" w:rsidP="00A94205">
            <w:pPr>
              <w:spacing w:line="240" w:lineRule="auto"/>
              <w:jc w:val="center"/>
              <w:rPr>
                <w:b/>
                <w:bCs/>
                <w:sz w:val="24"/>
                <w:szCs w:val="24"/>
              </w:rPr>
            </w:pPr>
            <w:r w:rsidRPr="00C54AFC">
              <w:rPr>
                <w:b/>
                <w:bCs/>
                <w:sz w:val="24"/>
                <w:szCs w:val="24"/>
              </w:rPr>
              <w:t>Μ Ο Ρ Ι Α</w:t>
            </w:r>
          </w:p>
        </w:tc>
      </w:tr>
      <w:tr w:rsidR="003405B1" w:rsidRPr="00C54AFC" w:rsidTr="008E25A8">
        <w:trPr>
          <w:jc w:val="center"/>
        </w:trPr>
        <w:tc>
          <w:tcPr>
            <w:tcW w:w="3510" w:type="dxa"/>
            <w:shd w:val="clear" w:color="auto" w:fill="FBD4B4"/>
          </w:tcPr>
          <w:p w:rsidR="003405B1" w:rsidRPr="00C54AFC" w:rsidRDefault="003405B1" w:rsidP="00A94205">
            <w:pPr>
              <w:numPr>
                <w:ilvl w:val="0"/>
                <w:numId w:val="2"/>
              </w:numPr>
              <w:tabs>
                <w:tab w:val="left" w:pos="284"/>
              </w:tabs>
              <w:spacing w:line="240" w:lineRule="auto"/>
              <w:ind w:left="0" w:firstLine="0"/>
              <w:rPr>
                <w:b/>
                <w:bCs/>
                <w:sz w:val="24"/>
                <w:szCs w:val="24"/>
              </w:rPr>
            </w:pPr>
            <w:r w:rsidRPr="00C54AFC">
              <w:rPr>
                <w:b/>
                <w:bCs/>
                <w:sz w:val="24"/>
                <w:szCs w:val="24"/>
              </w:rPr>
              <w:t>ΠΕΙΘΑΡΧΙΚΕΣ  ΠΟΙΝΕΣ</w:t>
            </w:r>
          </w:p>
        </w:tc>
        <w:tc>
          <w:tcPr>
            <w:tcW w:w="3261" w:type="dxa"/>
            <w:shd w:val="clear" w:color="auto" w:fill="FBD4B4"/>
          </w:tcPr>
          <w:p w:rsidR="003405B1" w:rsidRPr="00C54AFC" w:rsidRDefault="003405B1" w:rsidP="00A94205">
            <w:pPr>
              <w:spacing w:line="240" w:lineRule="auto"/>
              <w:rPr>
                <w:b/>
                <w:bCs/>
                <w:sz w:val="24"/>
                <w:szCs w:val="24"/>
              </w:rPr>
            </w:pPr>
          </w:p>
        </w:tc>
        <w:tc>
          <w:tcPr>
            <w:tcW w:w="1559" w:type="dxa"/>
            <w:shd w:val="clear" w:color="auto" w:fill="FBD4B4"/>
          </w:tcPr>
          <w:p w:rsidR="003405B1" w:rsidRPr="00C54AFC" w:rsidRDefault="00FB00A9" w:rsidP="00A94205">
            <w:pPr>
              <w:spacing w:line="240" w:lineRule="auto"/>
              <w:jc w:val="center"/>
              <w:rPr>
                <w:b/>
                <w:bCs/>
                <w:sz w:val="24"/>
                <w:szCs w:val="24"/>
              </w:rPr>
            </w:pPr>
            <w:r w:rsidRPr="00C54AFC">
              <w:rPr>
                <w:b/>
                <w:bCs/>
                <w:sz w:val="24"/>
                <w:szCs w:val="24"/>
              </w:rPr>
              <w:t xml:space="preserve">ΜΕΓΙΣΤΟ </w:t>
            </w:r>
            <w:r w:rsidR="003405B1" w:rsidRPr="00C54AFC">
              <w:rPr>
                <w:b/>
                <w:bCs/>
                <w:sz w:val="24"/>
                <w:szCs w:val="24"/>
              </w:rPr>
              <w:t>-30</w:t>
            </w:r>
          </w:p>
        </w:tc>
      </w:tr>
      <w:tr w:rsidR="003405B1" w:rsidRPr="00C54AFC" w:rsidTr="008E25A8">
        <w:trPr>
          <w:trHeight w:val="50"/>
          <w:jc w:val="center"/>
        </w:trPr>
        <w:tc>
          <w:tcPr>
            <w:tcW w:w="3510" w:type="dxa"/>
            <w:shd w:val="clear" w:color="auto" w:fill="auto"/>
          </w:tcPr>
          <w:p w:rsidR="003405B1" w:rsidRPr="00C54AFC" w:rsidRDefault="003405B1" w:rsidP="00A94205">
            <w:pPr>
              <w:spacing w:line="240" w:lineRule="auto"/>
              <w:rPr>
                <w:b/>
                <w:bCs/>
                <w:sz w:val="24"/>
                <w:szCs w:val="24"/>
              </w:rPr>
            </w:pPr>
            <w:r w:rsidRPr="00C54AFC">
              <w:rPr>
                <w:b/>
                <w:bCs/>
                <w:sz w:val="24"/>
                <w:szCs w:val="24"/>
              </w:rPr>
              <w:t>Πρόστιμο έως τις αποδοχές 12 μηνών</w:t>
            </w:r>
          </w:p>
        </w:tc>
        <w:tc>
          <w:tcPr>
            <w:tcW w:w="3261" w:type="dxa"/>
            <w:shd w:val="clear" w:color="auto" w:fill="auto"/>
          </w:tcPr>
          <w:p w:rsidR="003405B1" w:rsidRPr="00C54AFC" w:rsidRDefault="003405B1" w:rsidP="00A94205">
            <w:pPr>
              <w:spacing w:line="240" w:lineRule="auto"/>
              <w:rPr>
                <w:sz w:val="24"/>
                <w:szCs w:val="24"/>
              </w:rPr>
            </w:pPr>
          </w:p>
        </w:tc>
        <w:tc>
          <w:tcPr>
            <w:tcW w:w="1559" w:type="dxa"/>
            <w:shd w:val="clear" w:color="auto" w:fill="auto"/>
          </w:tcPr>
          <w:p w:rsidR="003405B1" w:rsidRPr="00C54AFC" w:rsidRDefault="003405B1" w:rsidP="00A94205">
            <w:pPr>
              <w:spacing w:line="240" w:lineRule="auto"/>
              <w:jc w:val="center"/>
              <w:rPr>
                <w:b/>
                <w:sz w:val="24"/>
                <w:szCs w:val="24"/>
              </w:rPr>
            </w:pPr>
            <w:r w:rsidRPr="00C54AFC">
              <w:rPr>
                <w:b/>
                <w:sz w:val="24"/>
                <w:szCs w:val="24"/>
              </w:rPr>
              <w:t>-10</w:t>
            </w:r>
          </w:p>
        </w:tc>
      </w:tr>
      <w:tr w:rsidR="003405B1" w:rsidRPr="00C54AFC" w:rsidTr="008E25A8">
        <w:trPr>
          <w:jc w:val="center"/>
        </w:trPr>
        <w:tc>
          <w:tcPr>
            <w:tcW w:w="3510" w:type="dxa"/>
            <w:shd w:val="clear" w:color="auto" w:fill="auto"/>
          </w:tcPr>
          <w:p w:rsidR="003405B1" w:rsidRPr="00C54AFC" w:rsidRDefault="003405B1" w:rsidP="00A94205">
            <w:pPr>
              <w:pStyle w:val="a6"/>
              <w:numPr>
                <w:ilvl w:val="0"/>
                <w:numId w:val="3"/>
              </w:numPr>
              <w:spacing w:line="240" w:lineRule="auto"/>
              <w:ind w:left="284" w:firstLine="0"/>
              <w:rPr>
                <w:b/>
                <w:bCs/>
                <w:sz w:val="24"/>
                <w:szCs w:val="24"/>
              </w:rPr>
            </w:pPr>
            <w:r w:rsidRPr="00C54AFC">
              <w:rPr>
                <w:b/>
                <w:bCs/>
                <w:sz w:val="24"/>
                <w:szCs w:val="24"/>
              </w:rPr>
              <w:t xml:space="preserve">Στέρηση δικαιώματος προαγωγής από 1 έως 5 έτη </w:t>
            </w:r>
          </w:p>
          <w:p w:rsidR="003405B1" w:rsidRPr="00C54AFC" w:rsidRDefault="003405B1" w:rsidP="00A94205">
            <w:pPr>
              <w:pStyle w:val="a6"/>
              <w:numPr>
                <w:ilvl w:val="0"/>
                <w:numId w:val="3"/>
              </w:numPr>
              <w:spacing w:line="240" w:lineRule="auto"/>
              <w:ind w:left="284" w:firstLine="0"/>
              <w:rPr>
                <w:b/>
                <w:bCs/>
                <w:sz w:val="24"/>
                <w:szCs w:val="24"/>
              </w:rPr>
            </w:pPr>
            <w:r w:rsidRPr="00C54AFC">
              <w:rPr>
                <w:b/>
                <w:bCs/>
                <w:sz w:val="24"/>
                <w:szCs w:val="24"/>
              </w:rPr>
              <w:t xml:space="preserve">Στέρηση δικαιώματος συμμετοχής σε διαδικασία επιλογής Προϊστάμενου οργανικής μονάδας οποιουδήποτε επιπέδου από 1 έως 5 έτη </w:t>
            </w:r>
          </w:p>
          <w:p w:rsidR="003405B1" w:rsidRPr="00C54AFC" w:rsidRDefault="003405B1" w:rsidP="00A94205">
            <w:pPr>
              <w:pStyle w:val="a6"/>
              <w:numPr>
                <w:ilvl w:val="0"/>
                <w:numId w:val="3"/>
              </w:numPr>
              <w:spacing w:line="240" w:lineRule="auto"/>
              <w:ind w:left="284" w:firstLine="0"/>
              <w:rPr>
                <w:b/>
                <w:bCs/>
                <w:sz w:val="24"/>
                <w:szCs w:val="24"/>
              </w:rPr>
            </w:pPr>
            <w:r w:rsidRPr="00C54AFC">
              <w:rPr>
                <w:b/>
                <w:bCs/>
                <w:sz w:val="24"/>
                <w:szCs w:val="24"/>
              </w:rPr>
              <w:t>Αφαίρεση της άσκησης των καθηκόντων προϊσταμένου οργανικής μονάδας οποιουδήποτε επιπέδου για τη θητεία ή το υπόλοιπό της</w:t>
            </w:r>
          </w:p>
        </w:tc>
        <w:tc>
          <w:tcPr>
            <w:tcW w:w="3261" w:type="dxa"/>
            <w:shd w:val="clear" w:color="auto" w:fill="auto"/>
          </w:tcPr>
          <w:p w:rsidR="003405B1" w:rsidRPr="00C54AFC" w:rsidRDefault="003405B1" w:rsidP="00A94205">
            <w:pPr>
              <w:spacing w:line="240" w:lineRule="auto"/>
              <w:rPr>
                <w:sz w:val="24"/>
                <w:szCs w:val="24"/>
              </w:rPr>
            </w:pPr>
          </w:p>
          <w:p w:rsidR="003405B1" w:rsidRPr="00C54AFC" w:rsidRDefault="003405B1" w:rsidP="00A94205">
            <w:pPr>
              <w:spacing w:line="240" w:lineRule="auto"/>
              <w:rPr>
                <w:sz w:val="24"/>
                <w:szCs w:val="24"/>
              </w:rPr>
            </w:pPr>
          </w:p>
          <w:p w:rsidR="003405B1" w:rsidRPr="00C54AFC" w:rsidRDefault="003405B1" w:rsidP="00A94205">
            <w:pPr>
              <w:spacing w:line="240" w:lineRule="auto"/>
              <w:rPr>
                <w:sz w:val="24"/>
                <w:szCs w:val="24"/>
              </w:rPr>
            </w:pPr>
          </w:p>
          <w:p w:rsidR="003405B1" w:rsidRPr="00C54AFC" w:rsidRDefault="003405B1" w:rsidP="00A94205">
            <w:pPr>
              <w:spacing w:line="240" w:lineRule="auto"/>
              <w:rPr>
                <w:sz w:val="24"/>
                <w:szCs w:val="24"/>
              </w:rPr>
            </w:pPr>
          </w:p>
          <w:p w:rsidR="003405B1" w:rsidRPr="00C54AFC" w:rsidRDefault="003405B1" w:rsidP="00A94205">
            <w:pPr>
              <w:spacing w:line="240" w:lineRule="auto"/>
              <w:rPr>
                <w:sz w:val="24"/>
                <w:szCs w:val="24"/>
              </w:rPr>
            </w:pPr>
          </w:p>
          <w:p w:rsidR="003405B1" w:rsidRPr="00C54AFC" w:rsidRDefault="003405B1" w:rsidP="00A94205">
            <w:pPr>
              <w:spacing w:line="240" w:lineRule="auto"/>
              <w:jc w:val="right"/>
              <w:rPr>
                <w:sz w:val="24"/>
                <w:szCs w:val="24"/>
              </w:rPr>
            </w:pPr>
          </w:p>
        </w:tc>
        <w:tc>
          <w:tcPr>
            <w:tcW w:w="1559" w:type="dxa"/>
            <w:shd w:val="clear" w:color="auto" w:fill="auto"/>
          </w:tcPr>
          <w:p w:rsidR="003405B1" w:rsidRPr="00C54AFC" w:rsidRDefault="003405B1" w:rsidP="00A94205">
            <w:pPr>
              <w:spacing w:line="240" w:lineRule="auto"/>
              <w:jc w:val="center"/>
              <w:rPr>
                <w:b/>
                <w:sz w:val="24"/>
                <w:szCs w:val="24"/>
              </w:rPr>
            </w:pPr>
          </w:p>
          <w:p w:rsidR="003405B1" w:rsidRPr="00C54AFC" w:rsidRDefault="003405B1" w:rsidP="00A94205">
            <w:pPr>
              <w:spacing w:line="240" w:lineRule="auto"/>
              <w:jc w:val="center"/>
              <w:rPr>
                <w:b/>
                <w:sz w:val="24"/>
                <w:szCs w:val="24"/>
              </w:rPr>
            </w:pPr>
          </w:p>
          <w:p w:rsidR="003405B1" w:rsidRPr="00C54AFC" w:rsidRDefault="003405B1" w:rsidP="00A94205">
            <w:pPr>
              <w:spacing w:line="240" w:lineRule="auto"/>
              <w:jc w:val="center"/>
              <w:rPr>
                <w:b/>
                <w:sz w:val="24"/>
                <w:szCs w:val="24"/>
              </w:rPr>
            </w:pPr>
          </w:p>
          <w:p w:rsidR="003405B1" w:rsidRPr="00C54AFC" w:rsidRDefault="003405B1" w:rsidP="00A94205">
            <w:pPr>
              <w:spacing w:line="240" w:lineRule="auto"/>
              <w:jc w:val="center"/>
              <w:rPr>
                <w:b/>
                <w:sz w:val="24"/>
                <w:szCs w:val="24"/>
                <w:lang w:val="en-US"/>
              </w:rPr>
            </w:pPr>
            <w:r w:rsidRPr="00C54AFC">
              <w:rPr>
                <w:b/>
                <w:sz w:val="24"/>
                <w:szCs w:val="24"/>
                <w:lang w:val="en-US"/>
              </w:rPr>
              <w:t>-20</w:t>
            </w:r>
          </w:p>
        </w:tc>
      </w:tr>
      <w:tr w:rsidR="003405B1" w:rsidRPr="00C54AFC" w:rsidTr="008E25A8">
        <w:trPr>
          <w:trHeight w:val="50"/>
          <w:jc w:val="center"/>
        </w:trPr>
        <w:tc>
          <w:tcPr>
            <w:tcW w:w="3510" w:type="dxa"/>
          </w:tcPr>
          <w:p w:rsidR="003405B1" w:rsidRPr="00C54AFC" w:rsidRDefault="003405B1" w:rsidP="00A94205">
            <w:pPr>
              <w:pStyle w:val="a6"/>
              <w:numPr>
                <w:ilvl w:val="0"/>
                <w:numId w:val="4"/>
              </w:numPr>
              <w:spacing w:line="240" w:lineRule="auto"/>
              <w:ind w:left="284" w:firstLine="0"/>
              <w:rPr>
                <w:b/>
                <w:bCs/>
                <w:sz w:val="24"/>
                <w:szCs w:val="24"/>
              </w:rPr>
            </w:pPr>
            <w:r w:rsidRPr="00C54AFC">
              <w:rPr>
                <w:b/>
                <w:bCs/>
                <w:i/>
                <w:sz w:val="24"/>
                <w:szCs w:val="24"/>
              </w:rPr>
              <w:t>Υ</w:t>
            </w:r>
            <w:r w:rsidRPr="00C54AFC">
              <w:rPr>
                <w:b/>
                <w:bCs/>
                <w:sz w:val="24"/>
                <w:szCs w:val="24"/>
              </w:rPr>
              <w:t xml:space="preserve">ποβιβασμός έως 2 βαθμούς </w:t>
            </w:r>
          </w:p>
          <w:p w:rsidR="003405B1" w:rsidRPr="00C54AFC" w:rsidRDefault="003405B1" w:rsidP="00A94205">
            <w:pPr>
              <w:pStyle w:val="a6"/>
              <w:numPr>
                <w:ilvl w:val="0"/>
                <w:numId w:val="4"/>
              </w:numPr>
              <w:spacing w:line="240" w:lineRule="auto"/>
              <w:ind w:left="284" w:firstLine="0"/>
              <w:rPr>
                <w:b/>
                <w:bCs/>
                <w:sz w:val="24"/>
                <w:szCs w:val="24"/>
              </w:rPr>
            </w:pPr>
            <w:r w:rsidRPr="00C54AFC">
              <w:rPr>
                <w:b/>
                <w:bCs/>
                <w:sz w:val="24"/>
                <w:szCs w:val="24"/>
              </w:rPr>
              <w:t>Προσωρινή παύση από 3 έως 12 μήνες με πλήρη στέρηση αποδοχών</w:t>
            </w:r>
          </w:p>
        </w:tc>
        <w:tc>
          <w:tcPr>
            <w:tcW w:w="3261" w:type="dxa"/>
          </w:tcPr>
          <w:p w:rsidR="003405B1" w:rsidRPr="00C54AFC" w:rsidRDefault="003405B1" w:rsidP="00A94205">
            <w:pPr>
              <w:spacing w:line="240" w:lineRule="auto"/>
              <w:rPr>
                <w:sz w:val="24"/>
                <w:szCs w:val="24"/>
              </w:rPr>
            </w:pPr>
          </w:p>
        </w:tc>
        <w:tc>
          <w:tcPr>
            <w:tcW w:w="1559" w:type="dxa"/>
          </w:tcPr>
          <w:p w:rsidR="003405B1" w:rsidRPr="00C54AFC" w:rsidRDefault="003405B1" w:rsidP="00A94205">
            <w:pPr>
              <w:spacing w:line="240" w:lineRule="auto"/>
              <w:jc w:val="center"/>
              <w:rPr>
                <w:b/>
                <w:sz w:val="24"/>
                <w:szCs w:val="24"/>
                <w:lang w:val="en-US"/>
              </w:rPr>
            </w:pPr>
            <w:r w:rsidRPr="00C54AFC">
              <w:rPr>
                <w:b/>
                <w:sz w:val="24"/>
                <w:szCs w:val="24"/>
                <w:lang w:val="en-US"/>
              </w:rPr>
              <w:t>-30</w:t>
            </w:r>
          </w:p>
        </w:tc>
      </w:tr>
    </w:tbl>
    <w:p w:rsidR="003405B1" w:rsidRPr="00C54AFC" w:rsidRDefault="003405B1" w:rsidP="00A94205">
      <w:pPr>
        <w:spacing w:line="360" w:lineRule="auto"/>
        <w:ind w:firstLine="720"/>
        <w:rPr>
          <w:sz w:val="24"/>
          <w:szCs w:val="24"/>
        </w:rPr>
      </w:pPr>
    </w:p>
    <w:p w:rsidR="00A464FD" w:rsidRDefault="00A94205" w:rsidP="00A94205">
      <w:pPr>
        <w:pStyle w:val="a6"/>
        <w:tabs>
          <w:tab w:val="left" w:pos="720"/>
        </w:tabs>
        <w:spacing w:line="360" w:lineRule="auto"/>
        <w:ind w:left="0"/>
        <w:jc w:val="both"/>
        <w:rPr>
          <w:bCs/>
          <w:sz w:val="24"/>
          <w:szCs w:val="24"/>
        </w:rPr>
      </w:pPr>
      <w:r w:rsidRPr="00C54AFC">
        <w:rPr>
          <w:bCs/>
          <w:sz w:val="24"/>
          <w:szCs w:val="24"/>
        </w:rPr>
        <w:tab/>
      </w:r>
      <w:r w:rsidR="00D57384" w:rsidRPr="00C54AFC">
        <w:rPr>
          <w:bCs/>
          <w:sz w:val="24"/>
          <w:szCs w:val="24"/>
        </w:rPr>
        <w:t>Λαμβάνονται υπόψη οι πειθαρχικές ποινές για τις οποίες έχουν εκδοθεί τελεσίδικες πειθαρχικές αποφάσεις (</w:t>
      </w:r>
      <w:r w:rsidR="00F43932">
        <w:rPr>
          <w:bCs/>
          <w:sz w:val="24"/>
          <w:szCs w:val="24"/>
        </w:rPr>
        <w:t xml:space="preserve">όπως </w:t>
      </w:r>
      <w:r w:rsidR="00D57384" w:rsidRPr="00C54AFC">
        <w:rPr>
          <w:bCs/>
          <w:sz w:val="24"/>
          <w:szCs w:val="24"/>
        </w:rPr>
        <w:t>αποφάσεις</w:t>
      </w:r>
      <w:r w:rsidR="006725B0" w:rsidRPr="00C54AFC">
        <w:rPr>
          <w:bCs/>
          <w:sz w:val="24"/>
          <w:szCs w:val="24"/>
        </w:rPr>
        <w:t xml:space="preserve"> </w:t>
      </w:r>
      <w:r w:rsidR="00D57384" w:rsidRPr="00C54AFC">
        <w:rPr>
          <w:bCs/>
          <w:sz w:val="24"/>
          <w:szCs w:val="24"/>
        </w:rPr>
        <w:t>Δευτεροβάθμιου Πειθαρχικού Συμβουλίου</w:t>
      </w:r>
      <w:r w:rsidR="006725B0" w:rsidRPr="00C54AFC">
        <w:rPr>
          <w:bCs/>
          <w:sz w:val="24"/>
          <w:szCs w:val="24"/>
        </w:rPr>
        <w:t xml:space="preserve"> κατόπιν ένστασης </w:t>
      </w:r>
      <w:r w:rsidR="00BC754B">
        <w:rPr>
          <w:bCs/>
          <w:sz w:val="24"/>
          <w:szCs w:val="24"/>
        </w:rPr>
        <w:t xml:space="preserve">κατά απόφασης του </w:t>
      </w:r>
      <w:r w:rsidR="006725B0" w:rsidRPr="00C54AFC">
        <w:rPr>
          <w:bCs/>
          <w:sz w:val="24"/>
          <w:szCs w:val="24"/>
        </w:rPr>
        <w:t>αρμόδιο</w:t>
      </w:r>
      <w:r w:rsidR="00F43932">
        <w:rPr>
          <w:bCs/>
          <w:sz w:val="24"/>
          <w:szCs w:val="24"/>
        </w:rPr>
        <w:t>υ</w:t>
      </w:r>
      <w:r w:rsidR="00CB086C">
        <w:rPr>
          <w:bCs/>
          <w:sz w:val="24"/>
          <w:szCs w:val="24"/>
        </w:rPr>
        <w:t xml:space="preserve"> </w:t>
      </w:r>
      <w:r w:rsidR="00BC754B" w:rsidRPr="00C54AFC">
        <w:rPr>
          <w:bCs/>
          <w:sz w:val="24"/>
          <w:szCs w:val="24"/>
        </w:rPr>
        <w:t>Πειθαρχικ</w:t>
      </w:r>
      <w:r w:rsidR="00BC754B">
        <w:rPr>
          <w:bCs/>
          <w:sz w:val="24"/>
          <w:szCs w:val="24"/>
        </w:rPr>
        <w:t>ού</w:t>
      </w:r>
      <w:r w:rsidR="00BC754B" w:rsidRPr="00C54AFC">
        <w:rPr>
          <w:bCs/>
          <w:sz w:val="24"/>
          <w:szCs w:val="24"/>
        </w:rPr>
        <w:t xml:space="preserve"> Συμβο</w:t>
      </w:r>
      <w:r w:rsidR="00BC754B">
        <w:rPr>
          <w:bCs/>
          <w:sz w:val="24"/>
          <w:szCs w:val="24"/>
        </w:rPr>
        <w:t>υλίου</w:t>
      </w:r>
      <w:r w:rsidR="00CB086C">
        <w:rPr>
          <w:bCs/>
          <w:sz w:val="24"/>
          <w:szCs w:val="24"/>
        </w:rPr>
        <w:t xml:space="preserve">, αποφάσεις Πειθαρχικού Συμβουλίου κατόπιν ένστασης κατά απόφασης πειθαρχικού προϊσταμένου, </w:t>
      </w:r>
      <w:r w:rsidR="00BC754B" w:rsidRPr="00C54AFC">
        <w:rPr>
          <w:bCs/>
          <w:sz w:val="24"/>
          <w:szCs w:val="24"/>
        </w:rPr>
        <w:t xml:space="preserve"> </w:t>
      </w:r>
      <w:r w:rsidR="00D57384" w:rsidRPr="00C54AFC">
        <w:rPr>
          <w:bCs/>
          <w:sz w:val="24"/>
          <w:szCs w:val="24"/>
        </w:rPr>
        <w:t>οριστικές αποφάσεις κατά των οποίων δεν ασκήθηκε η προβλεπόμενη από το νόμο ένσταση) υπό την προϋπόθεση ότι δεν έχουν διαγραφεί από το προσωπικό μητρώο των υπαλλήλων σύμφωνα με τις οικείες διατάξεις.</w:t>
      </w:r>
      <w:r w:rsidR="0034483D" w:rsidRPr="0034483D">
        <w:rPr>
          <w:bCs/>
          <w:sz w:val="24"/>
          <w:szCs w:val="24"/>
        </w:rPr>
        <w:t xml:space="preserve"> </w:t>
      </w:r>
    </w:p>
    <w:p w:rsidR="00D57384" w:rsidRPr="0034483D" w:rsidRDefault="00A464FD" w:rsidP="00A94205">
      <w:pPr>
        <w:pStyle w:val="a6"/>
        <w:tabs>
          <w:tab w:val="left" w:pos="720"/>
        </w:tabs>
        <w:spacing w:line="360" w:lineRule="auto"/>
        <w:ind w:left="0"/>
        <w:jc w:val="both"/>
        <w:rPr>
          <w:bCs/>
          <w:sz w:val="24"/>
          <w:szCs w:val="24"/>
        </w:rPr>
      </w:pPr>
      <w:r>
        <w:rPr>
          <w:bCs/>
          <w:sz w:val="24"/>
          <w:szCs w:val="24"/>
        </w:rPr>
        <w:tab/>
      </w:r>
      <w:r w:rsidR="0034483D">
        <w:rPr>
          <w:bCs/>
          <w:sz w:val="24"/>
          <w:szCs w:val="24"/>
        </w:rPr>
        <w:t xml:space="preserve">Στην περίπτωση επιβολής δύο  ή και περισσότερων πειθαρχικών ποινών στον ίδιο υπάλληλο, </w:t>
      </w:r>
      <w:r w:rsidR="00537C45">
        <w:rPr>
          <w:bCs/>
          <w:sz w:val="24"/>
          <w:szCs w:val="24"/>
        </w:rPr>
        <w:t>αφαιρούνται από τον ηπάλληλο έως 30 μόρια.</w:t>
      </w:r>
    </w:p>
    <w:p w:rsidR="00EA4E1D" w:rsidRPr="00EA4E1D" w:rsidRDefault="00CB086C" w:rsidP="00EA4E1D">
      <w:pPr>
        <w:rPr>
          <w:b/>
        </w:rPr>
      </w:pPr>
      <w:r>
        <w:rPr>
          <w:b/>
        </w:rPr>
        <w:br w:type="page"/>
      </w:r>
    </w:p>
    <w:tbl>
      <w:tblPr>
        <w:tblW w:w="8330" w:type="dxa"/>
        <w:tblInd w:w="7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10"/>
        <w:gridCol w:w="3261"/>
        <w:gridCol w:w="1559"/>
      </w:tblGrid>
      <w:tr w:rsidR="00EA4E1D" w:rsidRPr="00E8193B" w:rsidTr="003F506F">
        <w:tc>
          <w:tcPr>
            <w:tcW w:w="6771" w:type="dxa"/>
            <w:gridSpan w:val="2"/>
            <w:shd w:val="clear" w:color="auto" w:fill="C6D9F1"/>
          </w:tcPr>
          <w:p w:rsidR="00EA4E1D" w:rsidRPr="00EA4E1D" w:rsidRDefault="00EA4E1D" w:rsidP="00F6524A">
            <w:pPr>
              <w:rPr>
                <w:b/>
                <w:bCs/>
              </w:rPr>
            </w:pPr>
            <w:r w:rsidRPr="00EA4E1D">
              <w:rPr>
                <w:b/>
              </w:rPr>
              <w:lastRenderedPageBreak/>
              <w:br w:type="page"/>
            </w:r>
            <w:r w:rsidRPr="00EA4E1D">
              <w:rPr>
                <w:b/>
                <w:bCs/>
              </w:rPr>
              <w:t>Κ Ρ Ι Τ Η Ρ Ι Α</w:t>
            </w:r>
          </w:p>
        </w:tc>
        <w:tc>
          <w:tcPr>
            <w:tcW w:w="1559" w:type="dxa"/>
            <w:shd w:val="clear" w:color="auto" w:fill="C6D9F1"/>
          </w:tcPr>
          <w:p w:rsidR="00EA4E1D" w:rsidRPr="00EA4E1D" w:rsidRDefault="00EA4E1D" w:rsidP="00F6524A">
            <w:pPr>
              <w:rPr>
                <w:b/>
                <w:bCs/>
              </w:rPr>
            </w:pPr>
            <w:r w:rsidRPr="00EA4E1D">
              <w:rPr>
                <w:b/>
                <w:bCs/>
              </w:rPr>
              <w:t>Μ Ο Ρ Ι Α</w:t>
            </w:r>
          </w:p>
        </w:tc>
      </w:tr>
      <w:tr w:rsidR="00EA4E1D" w:rsidRPr="00E8193B" w:rsidTr="003F506F">
        <w:trPr>
          <w:trHeight w:val="462"/>
        </w:trPr>
        <w:tc>
          <w:tcPr>
            <w:tcW w:w="3510" w:type="dxa"/>
            <w:shd w:val="clear" w:color="auto" w:fill="FBD4B4"/>
          </w:tcPr>
          <w:p w:rsidR="00EA4E1D" w:rsidRPr="00EA4E1D" w:rsidRDefault="00EA4E1D" w:rsidP="00F6524A">
            <w:pPr>
              <w:rPr>
                <w:b/>
                <w:bCs/>
                <w:lang w:val="en-US"/>
              </w:rPr>
            </w:pPr>
            <w:r w:rsidRPr="00EA4E1D">
              <w:rPr>
                <w:b/>
                <w:bCs/>
              </w:rPr>
              <w:t xml:space="preserve">ΟΙΚΟΓΕΝΕΙΑΚΗ ΚΑΤΑΣΤΑΣΗ </w:t>
            </w:r>
          </w:p>
        </w:tc>
        <w:tc>
          <w:tcPr>
            <w:tcW w:w="3261" w:type="dxa"/>
            <w:shd w:val="clear" w:color="auto" w:fill="FBD4B4"/>
          </w:tcPr>
          <w:p w:rsidR="00EA4E1D" w:rsidRPr="00EA4E1D" w:rsidRDefault="00EA4E1D" w:rsidP="00F6524A">
            <w:pPr>
              <w:rPr>
                <w:b/>
                <w:bCs/>
              </w:rPr>
            </w:pPr>
          </w:p>
        </w:tc>
        <w:tc>
          <w:tcPr>
            <w:tcW w:w="1559" w:type="dxa"/>
            <w:shd w:val="clear" w:color="auto" w:fill="FBD4B4"/>
          </w:tcPr>
          <w:p w:rsidR="00EA4E1D" w:rsidRPr="00EA4E1D" w:rsidRDefault="00EA4E1D" w:rsidP="00F6524A">
            <w:pPr>
              <w:rPr>
                <w:b/>
                <w:bCs/>
                <w:lang w:val="en-US"/>
              </w:rPr>
            </w:pPr>
          </w:p>
        </w:tc>
      </w:tr>
      <w:tr w:rsidR="00EA4E1D" w:rsidRPr="00E8193B" w:rsidTr="003F506F">
        <w:trPr>
          <w:trHeight w:val="526"/>
        </w:trPr>
        <w:tc>
          <w:tcPr>
            <w:tcW w:w="3510" w:type="dxa"/>
            <w:shd w:val="clear" w:color="auto" w:fill="auto"/>
          </w:tcPr>
          <w:p w:rsidR="00EA4E1D" w:rsidRPr="00EA4E1D" w:rsidRDefault="00EA4E1D" w:rsidP="00F6524A">
            <w:pPr>
              <w:rPr>
                <w:b/>
                <w:bCs/>
              </w:rPr>
            </w:pPr>
            <w:r w:rsidRPr="00EA4E1D">
              <w:rPr>
                <w:b/>
                <w:bCs/>
              </w:rPr>
              <w:t>ΕΓΓΑΜΟΣ</w:t>
            </w:r>
          </w:p>
        </w:tc>
        <w:tc>
          <w:tcPr>
            <w:tcW w:w="3261" w:type="dxa"/>
            <w:shd w:val="clear" w:color="auto" w:fill="auto"/>
          </w:tcPr>
          <w:p w:rsidR="00EA4E1D" w:rsidRPr="00EA4E1D" w:rsidRDefault="00EA4E1D" w:rsidP="00F6524A">
            <w:pPr>
              <w:rPr>
                <w:b/>
                <w:bCs/>
                <w:lang w:val="en-US"/>
              </w:rPr>
            </w:pPr>
          </w:p>
        </w:tc>
        <w:tc>
          <w:tcPr>
            <w:tcW w:w="1559" w:type="dxa"/>
            <w:shd w:val="clear" w:color="auto" w:fill="auto"/>
          </w:tcPr>
          <w:p w:rsidR="00EA4E1D" w:rsidRPr="00EA4E1D" w:rsidRDefault="00EA4E1D" w:rsidP="00F6524A">
            <w:pPr>
              <w:rPr>
                <w:b/>
                <w:bCs/>
              </w:rPr>
            </w:pPr>
            <w:r w:rsidRPr="00EA4E1D">
              <w:rPr>
                <w:b/>
                <w:bCs/>
              </w:rPr>
              <w:t>2</w:t>
            </w:r>
          </w:p>
        </w:tc>
      </w:tr>
      <w:tr w:rsidR="00EA4E1D" w:rsidRPr="00E8193B" w:rsidTr="003F506F">
        <w:trPr>
          <w:trHeight w:val="526"/>
        </w:trPr>
        <w:tc>
          <w:tcPr>
            <w:tcW w:w="3510" w:type="dxa"/>
            <w:shd w:val="clear" w:color="auto" w:fill="auto"/>
          </w:tcPr>
          <w:p w:rsidR="00EA4E1D" w:rsidRPr="00EA4E1D" w:rsidRDefault="00EA4E1D" w:rsidP="00F6524A">
            <w:pPr>
              <w:rPr>
                <w:b/>
                <w:bCs/>
              </w:rPr>
            </w:pPr>
            <w:r w:rsidRPr="00EA4E1D">
              <w:rPr>
                <w:b/>
                <w:bCs/>
              </w:rPr>
              <w:t>ΑΡΙΘΜΟΣ ΠΡΟΣΤΑΤΕΥΟΜΕΝΩΝ ΤΕΚΝΩΝ</w:t>
            </w:r>
          </w:p>
        </w:tc>
        <w:tc>
          <w:tcPr>
            <w:tcW w:w="3261" w:type="dxa"/>
            <w:shd w:val="clear" w:color="auto" w:fill="auto"/>
          </w:tcPr>
          <w:p w:rsidR="00EA4E1D" w:rsidRPr="00EA4E1D" w:rsidRDefault="00EA4E1D" w:rsidP="00F6524A">
            <w:pPr>
              <w:rPr>
                <w:b/>
                <w:bCs/>
              </w:rPr>
            </w:pPr>
            <w:r w:rsidRPr="00EA4E1D">
              <w:rPr>
                <w:b/>
                <w:bCs/>
              </w:rPr>
              <w:t xml:space="preserve">Για κάθε τέκνο </w:t>
            </w:r>
            <w:r w:rsidRPr="00EA4E1D">
              <w:rPr>
                <w:b/>
                <w:bCs/>
                <w:lang w:val="en-US"/>
              </w:rPr>
              <w:t xml:space="preserve">x </w:t>
            </w:r>
            <w:r w:rsidRPr="00EA4E1D">
              <w:rPr>
                <w:b/>
                <w:bCs/>
              </w:rPr>
              <w:t>4</w:t>
            </w:r>
          </w:p>
        </w:tc>
        <w:tc>
          <w:tcPr>
            <w:tcW w:w="1559" w:type="dxa"/>
            <w:shd w:val="clear" w:color="auto" w:fill="auto"/>
          </w:tcPr>
          <w:p w:rsidR="00EA4E1D" w:rsidRPr="00EA4E1D" w:rsidRDefault="00EA4E1D" w:rsidP="00F6524A">
            <w:pPr>
              <w:rPr>
                <w:b/>
                <w:bCs/>
                <w:lang w:val="en-US"/>
              </w:rPr>
            </w:pPr>
          </w:p>
        </w:tc>
      </w:tr>
      <w:tr w:rsidR="00EA4E1D" w:rsidRPr="00E8193B" w:rsidTr="003F506F">
        <w:trPr>
          <w:trHeight w:val="526"/>
        </w:trPr>
        <w:tc>
          <w:tcPr>
            <w:tcW w:w="3510" w:type="dxa"/>
            <w:shd w:val="clear" w:color="auto" w:fill="auto"/>
          </w:tcPr>
          <w:p w:rsidR="00EA4E1D" w:rsidRPr="00EA4E1D" w:rsidRDefault="00EA4E1D" w:rsidP="00F6524A">
            <w:pPr>
              <w:rPr>
                <w:b/>
                <w:bCs/>
              </w:rPr>
            </w:pPr>
            <w:r w:rsidRPr="00EA4E1D">
              <w:rPr>
                <w:b/>
                <w:bCs/>
              </w:rPr>
              <w:t xml:space="preserve">Σε περίπτωση ισοβαθμίας εκ νέου λαμβάνονται υπόψη εισοδηματικά κριτήρια  </w:t>
            </w:r>
          </w:p>
        </w:tc>
        <w:tc>
          <w:tcPr>
            <w:tcW w:w="3261" w:type="dxa"/>
            <w:shd w:val="clear" w:color="auto" w:fill="auto"/>
          </w:tcPr>
          <w:p w:rsidR="00EA4E1D" w:rsidRPr="00EA4E1D" w:rsidRDefault="00EA4E1D" w:rsidP="00F6524A">
            <w:pPr>
              <w:rPr>
                <w:b/>
                <w:bCs/>
              </w:rPr>
            </w:pPr>
            <w:r w:rsidRPr="00EA4E1D">
              <w:rPr>
                <w:b/>
                <w:bCs/>
              </w:rPr>
              <w:t>……</w:t>
            </w:r>
          </w:p>
        </w:tc>
        <w:tc>
          <w:tcPr>
            <w:tcW w:w="1559" w:type="dxa"/>
            <w:shd w:val="clear" w:color="auto" w:fill="auto"/>
          </w:tcPr>
          <w:p w:rsidR="00EA4E1D" w:rsidRPr="00EA4E1D" w:rsidRDefault="00EA4E1D" w:rsidP="00F6524A">
            <w:pPr>
              <w:rPr>
                <w:b/>
                <w:bCs/>
              </w:rPr>
            </w:pPr>
            <w:r w:rsidRPr="00EA4E1D">
              <w:rPr>
                <w:b/>
                <w:bCs/>
              </w:rPr>
              <w:t>……</w:t>
            </w:r>
          </w:p>
        </w:tc>
      </w:tr>
    </w:tbl>
    <w:p w:rsidR="003405B1" w:rsidRDefault="003405B1" w:rsidP="00A94205">
      <w:pPr>
        <w:pStyle w:val="a6"/>
        <w:tabs>
          <w:tab w:val="left" w:pos="720"/>
        </w:tabs>
        <w:spacing w:line="360" w:lineRule="auto"/>
        <w:ind w:left="0"/>
        <w:jc w:val="both"/>
        <w:rPr>
          <w:bCs/>
          <w:sz w:val="24"/>
          <w:szCs w:val="24"/>
        </w:rPr>
      </w:pPr>
    </w:p>
    <w:p w:rsidR="00DE4267" w:rsidRDefault="00EA4E1D" w:rsidP="00A94205">
      <w:pPr>
        <w:spacing w:line="360" w:lineRule="auto"/>
        <w:ind w:firstLine="720"/>
        <w:jc w:val="both"/>
        <w:rPr>
          <w:sz w:val="24"/>
          <w:szCs w:val="24"/>
        </w:rPr>
      </w:pPr>
      <w:r>
        <w:rPr>
          <w:sz w:val="24"/>
          <w:szCs w:val="24"/>
        </w:rPr>
        <w:t xml:space="preserve">Διευκρινίζεται ότι σε περίπτωση ισοβαθμίας, </w:t>
      </w:r>
      <w:r w:rsidR="00C178AB">
        <w:rPr>
          <w:sz w:val="24"/>
          <w:szCs w:val="24"/>
        </w:rPr>
        <w:t xml:space="preserve">ως προστατευόμενα τέκνα νοούνται τα εξαρτώμενα τέκνα, όπως αυτά ορίζονται από τον Κ.Φ.Ε., όπως </w:t>
      </w:r>
      <w:r w:rsidR="00E2449D">
        <w:rPr>
          <w:sz w:val="24"/>
          <w:szCs w:val="24"/>
        </w:rPr>
        <w:t xml:space="preserve">εκάστοτε </w:t>
      </w:r>
      <w:r w:rsidR="00C178AB">
        <w:rPr>
          <w:sz w:val="24"/>
          <w:szCs w:val="24"/>
        </w:rPr>
        <w:t>ισχ</w:t>
      </w:r>
      <w:r w:rsidR="00E2449D">
        <w:rPr>
          <w:sz w:val="24"/>
          <w:szCs w:val="24"/>
        </w:rPr>
        <w:t>ύει</w:t>
      </w:r>
      <w:r w:rsidR="00DE4267">
        <w:rPr>
          <w:sz w:val="24"/>
          <w:szCs w:val="24"/>
        </w:rPr>
        <w:t>.</w:t>
      </w:r>
      <w:r w:rsidR="00E2449D">
        <w:rPr>
          <w:sz w:val="24"/>
          <w:szCs w:val="24"/>
        </w:rPr>
        <w:t xml:space="preserve"> </w:t>
      </w:r>
    </w:p>
    <w:p w:rsidR="00117ED5" w:rsidRPr="00C54AFC" w:rsidRDefault="00E2449D" w:rsidP="00A94205">
      <w:pPr>
        <w:spacing w:line="360" w:lineRule="auto"/>
        <w:ind w:firstLine="720"/>
        <w:jc w:val="both"/>
        <w:rPr>
          <w:sz w:val="24"/>
          <w:szCs w:val="24"/>
        </w:rPr>
      </w:pPr>
      <w:r>
        <w:rPr>
          <w:sz w:val="24"/>
          <w:szCs w:val="24"/>
        </w:rPr>
        <w:t xml:space="preserve">Για την απόδειξη των εισοδηματικών κριτηρίων, </w:t>
      </w:r>
      <w:r w:rsidR="00EA4E1D" w:rsidRPr="00EA4E1D">
        <w:rPr>
          <w:sz w:val="24"/>
          <w:szCs w:val="24"/>
        </w:rPr>
        <w:t>λαμβάνεται υπόψη το συνολικό δηλωθέν εισόδημα του υπαλλήλου όπως προκύπτει από το εκκαθαριστικό σημείωμα της εφορίας για το τρέχον (ή ελλείψει αυτού, για το προηγούμενο) οικονομικό έτος</w:t>
      </w:r>
      <w:r w:rsidR="00EA4E1D">
        <w:rPr>
          <w:sz w:val="24"/>
          <w:szCs w:val="24"/>
        </w:rPr>
        <w:t>.</w:t>
      </w:r>
    </w:p>
    <w:p w:rsidR="00B7551D" w:rsidRPr="00C54AFC" w:rsidRDefault="00B7551D" w:rsidP="00A94205">
      <w:pPr>
        <w:spacing w:line="360" w:lineRule="auto"/>
        <w:ind w:firstLine="720"/>
        <w:jc w:val="both"/>
        <w:rPr>
          <w:sz w:val="24"/>
          <w:szCs w:val="24"/>
        </w:rPr>
      </w:pPr>
    </w:p>
    <w:p w:rsidR="0005283E" w:rsidRDefault="0005283E">
      <w:pPr>
        <w:spacing w:line="240" w:lineRule="auto"/>
        <w:rPr>
          <w:sz w:val="24"/>
          <w:szCs w:val="24"/>
        </w:rPr>
      </w:pPr>
      <w:r>
        <w:rPr>
          <w:sz w:val="24"/>
          <w:szCs w:val="24"/>
        </w:rPr>
        <w:br w:type="page"/>
      </w:r>
    </w:p>
    <w:p w:rsidR="00B7551D" w:rsidRPr="00C54AFC" w:rsidRDefault="00B7551D" w:rsidP="00A94205">
      <w:pPr>
        <w:spacing w:line="360" w:lineRule="auto"/>
        <w:ind w:firstLine="720"/>
        <w:jc w:val="both"/>
        <w:rPr>
          <w:sz w:val="24"/>
          <w:szCs w:val="24"/>
        </w:rPr>
      </w:pPr>
    </w:p>
    <w:p w:rsidR="00C83F19" w:rsidRPr="00CB086C" w:rsidRDefault="00C83F19" w:rsidP="00CB086C">
      <w:pPr>
        <w:spacing w:line="360" w:lineRule="auto"/>
        <w:ind w:firstLine="720"/>
        <w:jc w:val="center"/>
        <w:rPr>
          <w:rFonts w:eastAsia="SimSun" w:cs="Book Antiqua"/>
          <w:b/>
          <w:kern w:val="1"/>
          <w:sz w:val="28"/>
          <w:szCs w:val="28"/>
          <w:lang w:eastAsia="zh-CN" w:bidi="hi-IN"/>
        </w:rPr>
      </w:pPr>
      <w:r w:rsidRPr="00CB086C">
        <w:rPr>
          <w:rFonts w:eastAsia="SimSun" w:cs="Book Antiqua"/>
          <w:b/>
          <w:kern w:val="1"/>
          <w:sz w:val="28"/>
          <w:szCs w:val="28"/>
          <w:lang w:eastAsia="zh-CN" w:bidi="hi-IN"/>
        </w:rPr>
        <w:t>ΚΕΦΑΛΑΙΟ Β’</w:t>
      </w:r>
    </w:p>
    <w:p w:rsidR="00C83F19" w:rsidRPr="00CB086C" w:rsidRDefault="00C83F19" w:rsidP="00CB086C">
      <w:pPr>
        <w:spacing w:line="360" w:lineRule="auto"/>
        <w:ind w:firstLine="720"/>
        <w:jc w:val="center"/>
        <w:rPr>
          <w:rFonts w:eastAsia="SimSun" w:cs="Book Antiqua"/>
          <w:b/>
          <w:kern w:val="1"/>
          <w:sz w:val="28"/>
          <w:szCs w:val="28"/>
          <w:lang w:eastAsia="zh-CN" w:bidi="hi-IN"/>
        </w:rPr>
      </w:pPr>
      <w:r w:rsidRPr="00CB086C">
        <w:rPr>
          <w:rFonts w:eastAsia="SimSun" w:cs="Book Antiqua"/>
          <w:b/>
          <w:kern w:val="1"/>
          <w:sz w:val="28"/>
          <w:szCs w:val="28"/>
          <w:lang w:eastAsia="zh-CN" w:bidi="hi-IN"/>
        </w:rPr>
        <w:t>ΕΞΑΙΡΕΣΕΙΣ ΑΠΟ ΤΟ ΚΑΘΕΣΤΩΣ ΤΗΣ ΔΙΑΘΕΣΙΜΟΤΗΤΑΣ</w:t>
      </w:r>
    </w:p>
    <w:p w:rsidR="00B7551D" w:rsidRPr="00C54AFC" w:rsidRDefault="00B7551D" w:rsidP="00A94205">
      <w:pPr>
        <w:spacing w:line="360" w:lineRule="auto"/>
        <w:ind w:firstLine="720"/>
        <w:jc w:val="both"/>
        <w:rPr>
          <w:sz w:val="24"/>
          <w:szCs w:val="24"/>
        </w:rPr>
      </w:pPr>
    </w:p>
    <w:p w:rsidR="00117ED5" w:rsidRPr="00CB086C" w:rsidRDefault="008A665F" w:rsidP="00A94205">
      <w:pPr>
        <w:tabs>
          <w:tab w:val="left" w:pos="5776"/>
        </w:tabs>
        <w:spacing w:line="360" w:lineRule="auto"/>
        <w:ind w:firstLine="720"/>
        <w:jc w:val="both"/>
        <w:rPr>
          <w:b/>
          <w:sz w:val="24"/>
          <w:szCs w:val="24"/>
          <w:u w:val="single"/>
        </w:rPr>
      </w:pPr>
      <w:r w:rsidRPr="00CB086C">
        <w:rPr>
          <w:b/>
          <w:sz w:val="24"/>
          <w:szCs w:val="24"/>
          <w:u w:val="single"/>
        </w:rPr>
        <w:t>Δεν τίθεται σε διαθεσιμότητα:</w:t>
      </w:r>
    </w:p>
    <w:p w:rsidR="00117ED5" w:rsidRPr="00C54AFC" w:rsidRDefault="00117ED5" w:rsidP="00A9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s="Courier New"/>
          <w:color w:val="000000"/>
          <w:sz w:val="24"/>
          <w:szCs w:val="24"/>
          <w:lang w:eastAsia="el-GR"/>
        </w:rPr>
      </w:pPr>
      <w:r w:rsidRPr="00C54AFC">
        <w:rPr>
          <w:rFonts w:eastAsia="Times New Roman" w:cs="Courier New"/>
          <w:color w:val="000000"/>
          <w:sz w:val="24"/>
          <w:szCs w:val="24"/>
          <w:lang w:eastAsia="el-GR"/>
        </w:rPr>
        <w:t>αα) υπάλληλος που είναι ανάπηρος σε ποσοστό τουλάχιστον 67% ή πολύτεκνος κατά την έννοια των παραγράφων 1 έως 3 του άρθρου πρώτου του ν. 1910/1944 (Α` 229), όπως τροποποιήθηκε με το άρθρο 6 του ν. 3454/2006 (Α` 75), εφόσον τα τέκνα, που ορίζονται στις προαναφερόμενες διατάξεις του ν. 1910/1944, συνοικούν με αυτόν και ανήκουν στην κατηγορία των εξαρτώμενων μελών σύμφωνα με τον Κ.Φ.Ε., όπως ισχύει,</w:t>
      </w:r>
    </w:p>
    <w:p w:rsidR="00117ED5" w:rsidRPr="00C54AFC" w:rsidRDefault="00117ED5" w:rsidP="00A9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s="Courier New"/>
          <w:color w:val="000000"/>
          <w:sz w:val="24"/>
          <w:szCs w:val="24"/>
          <w:lang w:eastAsia="el-GR"/>
        </w:rPr>
      </w:pPr>
      <w:r w:rsidRPr="00C54AFC">
        <w:rPr>
          <w:rFonts w:eastAsia="Times New Roman" w:cs="Courier New"/>
          <w:color w:val="000000"/>
          <w:sz w:val="24"/>
          <w:szCs w:val="24"/>
          <w:lang w:eastAsia="el-GR"/>
        </w:rPr>
        <w:t xml:space="preserve"> ββ) υπάλληλος του οποίου ο σύζυγος ή η σύζυγος ή τέκνο που ανήκει στην κατηγορία των εξαρτώμενων μελών σύμφωνα με τον Κ.Φ.Ε. και έχει ετήσια εισοδή</w:t>
      </w:r>
      <w:r w:rsidR="009C2854" w:rsidRPr="00C54AFC">
        <w:rPr>
          <w:rFonts w:eastAsia="Times New Roman" w:cs="Courier New"/>
          <w:color w:val="000000"/>
          <w:sz w:val="24"/>
          <w:szCs w:val="24"/>
          <w:lang w:eastAsia="el-GR"/>
        </w:rPr>
        <w:t>μ</w:t>
      </w:r>
      <w:r w:rsidRPr="00C54AFC">
        <w:rPr>
          <w:rFonts w:eastAsia="Times New Roman" w:cs="Courier New"/>
          <w:color w:val="000000"/>
          <w:sz w:val="24"/>
          <w:szCs w:val="24"/>
          <w:lang w:eastAsia="el-GR"/>
        </w:rPr>
        <w:t>ατα χαμηλότερα των 12.000 ευρώ, και συνοικεί με αυτόν, έχει αναπηρία σε ποσοστό τουλάχιστον 67%,</w:t>
      </w:r>
    </w:p>
    <w:p w:rsidR="00117ED5" w:rsidRPr="00C54AFC" w:rsidRDefault="00117ED5" w:rsidP="00A9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s="Courier New"/>
          <w:color w:val="000000"/>
          <w:sz w:val="24"/>
          <w:szCs w:val="24"/>
          <w:lang w:eastAsia="el-GR"/>
        </w:rPr>
      </w:pPr>
      <w:r w:rsidRPr="00C54AFC">
        <w:rPr>
          <w:rFonts w:eastAsia="Times New Roman" w:cs="Courier New"/>
          <w:color w:val="000000"/>
          <w:sz w:val="24"/>
          <w:szCs w:val="24"/>
          <w:lang w:eastAsia="el-GR"/>
        </w:rPr>
        <w:t xml:space="preserve"> γγ) υπάλληλος ο οποίος, δυνάμει νόμου ή δ</w:t>
      </w:r>
      <w:r w:rsidR="009C2854" w:rsidRPr="00C54AFC">
        <w:rPr>
          <w:rFonts w:eastAsia="Times New Roman" w:cs="Courier New"/>
          <w:color w:val="000000"/>
          <w:sz w:val="24"/>
          <w:szCs w:val="24"/>
          <w:lang w:eastAsia="el-GR"/>
        </w:rPr>
        <w:t xml:space="preserve">ικαστικής αποφάσεως, ασκεί κατ` </w:t>
      </w:r>
      <w:r w:rsidRPr="00C54AFC">
        <w:rPr>
          <w:rFonts w:eastAsia="Times New Roman" w:cs="Courier New"/>
          <w:color w:val="000000"/>
          <w:sz w:val="24"/>
          <w:szCs w:val="24"/>
          <w:lang w:eastAsia="el-GR"/>
        </w:rPr>
        <w:t>αποκλειστικότητα τη γονική μέριμνα τέκνου, που συνοικεί με αυτόν και ανήκει στην κατηγορία των εξαρτώμενων μελών σύμφωνα με τον Κ.Φ.Ε., όπως ισχύει, και έχει ετήσια εισοδήματα χαμηλότερα των 12.000 ευρώ,</w:t>
      </w:r>
    </w:p>
    <w:p w:rsidR="00117ED5" w:rsidRPr="00C54AFC" w:rsidRDefault="00117ED5" w:rsidP="00A9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s="Courier New"/>
          <w:color w:val="000000"/>
          <w:sz w:val="24"/>
          <w:szCs w:val="24"/>
          <w:lang w:eastAsia="el-GR"/>
        </w:rPr>
      </w:pPr>
      <w:r w:rsidRPr="00C54AFC">
        <w:rPr>
          <w:rFonts w:eastAsia="Times New Roman" w:cs="Courier New"/>
          <w:color w:val="000000"/>
          <w:sz w:val="24"/>
          <w:szCs w:val="24"/>
          <w:lang w:eastAsia="el-GR"/>
        </w:rPr>
        <w:t xml:space="preserve"> δδ) υπάλληλος του οποίου ο σύζυγος ή η σύζυγος τίθεται σε διαθεσιμ</w:t>
      </w:r>
      <w:r w:rsidR="00B57155" w:rsidRPr="00C54AFC">
        <w:rPr>
          <w:rFonts w:eastAsia="Times New Roman" w:cs="Courier New"/>
          <w:color w:val="000000"/>
          <w:sz w:val="24"/>
          <w:szCs w:val="24"/>
          <w:lang w:eastAsia="el-GR"/>
        </w:rPr>
        <w:t>ότητα β</w:t>
      </w:r>
      <w:r w:rsidR="003A6A81" w:rsidRPr="00C54AFC">
        <w:rPr>
          <w:rFonts w:eastAsia="Times New Roman" w:cs="Courier New"/>
          <w:color w:val="000000"/>
          <w:sz w:val="24"/>
          <w:szCs w:val="24"/>
          <w:lang w:eastAsia="el-GR"/>
        </w:rPr>
        <w:t>άση</w:t>
      </w:r>
      <w:r w:rsidR="00B57155" w:rsidRPr="00C54AFC">
        <w:rPr>
          <w:rFonts w:eastAsia="Times New Roman" w:cs="Courier New"/>
          <w:color w:val="000000"/>
          <w:sz w:val="24"/>
          <w:szCs w:val="24"/>
          <w:lang w:eastAsia="el-GR"/>
        </w:rPr>
        <w:t xml:space="preserve"> των διατάξεων του ν.4172/2013 (ΦΕΚ 167/Α/23.7.2013).</w:t>
      </w:r>
    </w:p>
    <w:p w:rsidR="00117ED5" w:rsidRPr="00C54AFC" w:rsidRDefault="00117ED5" w:rsidP="00A9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s="Courier New"/>
          <w:color w:val="000000"/>
          <w:sz w:val="24"/>
          <w:szCs w:val="24"/>
          <w:lang w:eastAsia="el-GR"/>
        </w:rPr>
      </w:pPr>
      <w:r w:rsidRPr="00C54AFC">
        <w:rPr>
          <w:rFonts w:eastAsia="Times New Roman" w:cs="Courier New"/>
          <w:color w:val="000000"/>
          <w:sz w:val="24"/>
          <w:szCs w:val="24"/>
          <w:lang w:eastAsia="el-GR"/>
        </w:rPr>
        <w:t xml:space="preserve"> εε) υπάλληλος ο οποίος έχει ορισθεί δικαστικός συμπαραστάτης δυνάμει δικαστικής αποφάσεως κ</w:t>
      </w:r>
      <w:r w:rsidR="00EF139C" w:rsidRPr="00C54AFC">
        <w:rPr>
          <w:rFonts w:eastAsia="Times New Roman" w:cs="Courier New"/>
          <w:color w:val="000000"/>
          <w:sz w:val="24"/>
          <w:szCs w:val="24"/>
          <w:lang w:eastAsia="el-GR"/>
        </w:rPr>
        <w:t>αι συνοικεί με τον συμπαραστατού</w:t>
      </w:r>
      <w:r w:rsidRPr="00C54AFC">
        <w:rPr>
          <w:rFonts w:eastAsia="Times New Roman" w:cs="Courier New"/>
          <w:color w:val="000000"/>
          <w:sz w:val="24"/>
          <w:szCs w:val="24"/>
          <w:lang w:eastAsia="el-GR"/>
        </w:rPr>
        <w:t>μενο ο οποίος έχει ετήσια εισοδήματα χαμηλότερα των 12.000 ευρώ.</w:t>
      </w:r>
    </w:p>
    <w:p w:rsidR="008A665F" w:rsidRPr="00C54AFC" w:rsidRDefault="00C80A23" w:rsidP="00A94205">
      <w:pPr>
        <w:tabs>
          <w:tab w:val="left" w:pos="5776"/>
        </w:tabs>
        <w:spacing w:line="360" w:lineRule="auto"/>
        <w:ind w:firstLine="720"/>
        <w:jc w:val="both"/>
        <w:rPr>
          <w:b/>
          <w:sz w:val="24"/>
          <w:szCs w:val="24"/>
        </w:rPr>
      </w:pPr>
      <w:r w:rsidRPr="00C54AFC">
        <w:rPr>
          <w:b/>
          <w:sz w:val="24"/>
          <w:szCs w:val="24"/>
        </w:rPr>
        <w:tab/>
      </w:r>
    </w:p>
    <w:p w:rsidR="009D7E55" w:rsidRPr="00C54AFC" w:rsidRDefault="00B57155" w:rsidP="00A94205">
      <w:pPr>
        <w:spacing w:line="360" w:lineRule="auto"/>
        <w:ind w:firstLine="720"/>
        <w:jc w:val="both"/>
        <w:rPr>
          <w:rFonts w:eastAsia="MS Mincho"/>
          <w:b/>
          <w:sz w:val="24"/>
          <w:szCs w:val="24"/>
          <w:lang w:eastAsia="ja-JP"/>
        </w:rPr>
      </w:pPr>
      <w:r w:rsidRPr="00C54AFC">
        <w:rPr>
          <w:rFonts w:eastAsia="MS Mincho"/>
          <w:sz w:val="24"/>
          <w:szCs w:val="24"/>
          <w:lang w:eastAsia="ja-JP"/>
        </w:rPr>
        <w:t>Οι ανωτέρω</w:t>
      </w:r>
      <w:r w:rsidR="00866AC2" w:rsidRPr="00C54AFC">
        <w:rPr>
          <w:rFonts w:eastAsia="MS Mincho"/>
          <w:sz w:val="24"/>
          <w:szCs w:val="24"/>
          <w:lang w:eastAsia="ja-JP"/>
        </w:rPr>
        <w:t xml:space="preserve"> προϋποθέσεις πρέπει να συντρέχουν κατά τη δημοσίευση του ν. </w:t>
      </w:r>
      <w:r w:rsidR="009C2854" w:rsidRPr="00C54AFC">
        <w:rPr>
          <w:rFonts w:eastAsia="MS Mincho"/>
          <w:sz w:val="24"/>
          <w:szCs w:val="24"/>
          <w:lang w:eastAsia="ja-JP"/>
        </w:rPr>
        <w:t>4172/2013</w:t>
      </w:r>
      <w:r w:rsidR="00EF139C" w:rsidRPr="00C54AFC">
        <w:rPr>
          <w:rFonts w:eastAsia="MS Mincho"/>
          <w:sz w:val="24"/>
          <w:szCs w:val="24"/>
          <w:lang w:eastAsia="ja-JP"/>
        </w:rPr>
        <w:t xml:space="preserve">, δηλ. την </w:t>
      </w:r>
      <w:r w:rsidR="00EF139C" w:rsidRPr="00C54AFC">
        <w:rPr>
          <w:rFonts w:eastAsia="MS Mincho"/>
          <w:b/>
          <w:sz w:val="24"/>
          <w:szCs w:val="24"/>
          <w:lang w:eastAsia="ja-JP"/>
        </w:rPr>
        <w:t>23</w:t>
      </w:r>
      <w:r w:rsidR="00EF139C" w:rsidRPr="00C54AFC">
        <w:rPr>
          <w:rFonts w:eastAsia="MS Mincho"/>
          <w:b/>
          <w:sz w:val="24"/>
          <w:szCs w:val="24"/>
          <w:vertAlign w:val="superscript"/>
          <w:lang w:eastAsia="ja-JP"/>
        </w:rPr>
        <w:t>η</w:t>
      </w:r>
      <w:r w:rsidR="00EF139C" w:rsidRPr="00C54AFC">
        <w:rPr>
          <w:rFonts w:eastAsia="MS Mincho"/>
          <w:b/>
          <w:sz w:val="24"/>
          <w:szCs w:val="24"/>
          <w:lang w:eastAsia="ja-JP"/>
        </w:rPr>
        <w:t xml:space="preserve"> Ιουλίου 2013</w:t>
      </w:r>
      <w:r w:rsidR="009D7E55" w:rsidRPr="00C54AFC">
        <w:rPr>
          <w:rFonts w:eastAsia="MS Mincho"/>
          <w:b/>
          <w:sz w:val="24"/>
          <w:szCs w:val="24"/>
          <w:lang w:eastAsia="ja-JP"/>
        </w:rPr>
        <w:t xml:space="preserve">. </w:t>
      </w:r>
      <w:r w:rsidR="009D7E55" w:rsidRPr="00C54AFC">
        <w:rPr>
          <w:rFonts w:eastAsia="MS Mincho"/>
          <w:sz w:val="24"/>
          <w:szCs w:val="24"/>
          <w:lang w:eastAsia="ja-JP"/>
        </w:rPr>
        <w:t xml:space="preserve">Τα απαραίτητα επικυρωμένα δικαιολογητικά με τα οποία αποδεικνύεται η αλήθεια και η ακρίβεια των ιδιοτήτων για την εξαίρεση από το καθεστώς της διαθεσιμότητας περιλαμβάνονται </w:t>
      </w:r>
      <w:r w:rsidR="009D7E55" w:rsidRPr="00C54AFC">
        <w:rPr>
          <w:rFonts w:eastAsia="MS Mincho"/>
          <w:b/>
          <w:sz w:val="24"/>
          <w:szCs w:val="24"/>
          <w:lang w:eastAsia="ja-JP"/>
        </w:rPr>
        <w:t>στο Παράρτημα Β΄</w:t>
      </w:r>
      <w:r w:rsidR="00CB086C">
        <w:rPr>
          <w:rFonts w:eastAsia="MS Mincho"/>
          <w:b/>
          <w:sz w:val="24"/>
          <w:szCs w:val="24"/>
          <w:lang w:eastAsia="ja-JP"/>
        </w:rPr>
        <w:t xml:space="preserve"> </w:t>
      </w:r>
      <w:r w:rsidR="009D7E55" w:rsidRPr="00C54AFC">
        <w:rPr>
          <w:rFonts w:eastAsia="MS Mincho"/>
          <w:b/>
          <w:sz w:val="24"/>
          <w:szCs w:val="24"/>
          <w:lang w:eastAsia="ja-JP"/>
        </w:rPr>
        <w:t xml:space="preserve">της </w:t>
      </w:r>
      <w:r w:rsidR="009D7E55" w:rsidRPr="002F0B76">
        <w:rPr>
          <w:rFonts w:eastAsia="MS Mincho"/>
          <w:b/>
          <w:sz w:val="24"/>
          <w:szCs w:val="24"/>
          <w:lang w:eastAsia="ja-JP"/>
        </w:rPr>
        <w:t>υπ’</w:t>
      </w:r>
      <w:r w:rsidR="00CB086C" w:rsidRPr="002F0B76">
        <w:rPr>
          <w:rFonts w:eastAsia="MS Mincho"/>
          <w:b/>
          <w:sz w:val="24"/>
          <w:szCs w:val="24"/>
          <w:lang w:eastAsia="ja-JP"/>
        </w:rPr>
        <w:t xml:space="preserve"> </w:t>
      </w:r>
      <w:r w:rsidR="009D7E55" w:rsidRPr="002F0B76">
        <w:rPr>
          <w:rFonts w:eastAsia="MS Mincho"/>
          <w:b/>
          <w:sz w:val="24"/>
          <w:szCs w:val="24"/>
          <w:lang w:eastAsia="ja-JP"/>
        </w:rPr>
        <w:t>αριθμ.</w:t>
      </w:r>
      <w:r w:rsidR="002F0B76" w:rsidRPr="00D27BD8">
        <w:rPr>
          <w:rFonts w:eastAsia="Times New Roman"/>
          <w:b/>
          <w:bCs/>
          <w:color w:val="000000"/>
          <w:sz w:val="24"/>
          <w:szCs w:val="24"/>
          <w:lang w:eastAsia="el-GR"/>
        </w:rPr>
        <w:t xml:space="preserve"> </w:t>
      </w:r>
      <w:r w:rsidR="002F0B76" w:rsidRPr="002F0B76">
        <w:rPr>
          <w:rFonts w:eastAsia="MS Mincho"/>
          <w:b/>
          <w:bCs/>
          <w:sz w:val="24"/>
          <w:szCs w:val="24"/>
          <w:lang w:eastAsia="ja-JP"/>
        </w:rPr>
        <w:t>ΔΙΠΙΔΔ/Β.2/2/οικ.2</w:t>
      </w:r>
      <w:r w:rsidR="002F0B76" w:rsidRPr="001F0AEE">
        <w:rPr>
          <w:rFonts w:eastAsia="MS Mincho"/>
          <w:b/>
          <w:bCs/>
          <w:sz w:val="24"/>
          <w:szCs w:val="24"/>
          <w:lang w:eastAsia="ja-JP"/>
        </w:rPr>
        <w:t>1634</w:t>
      </w:r>
      <w:r w:rsidR="002F0B76">
        <w:rPr>
          <w:rFonts w:eastAsia="MS Mincho"/>
          <w:b/>
          <w:bCs/>
          <w:sz w:val="24"/>
          <w:szCs w:val="24"/>
          <w:lang w:eastAsia="ja-JP"/>
        </w:rPr>
        <w:t xml:space="preserve">/2.8.2013 </w:t>
      </w:r>
      <w:r w:rsidR="009D7E55" w:rsidRPr="002F0B76">
        <w:rPr>
          <w:rFonts w:eastAsia="MS Mincho"/>
          <w:b/>
          <w:sz w:val="24"/>
          <w:szCs w:val="24"/>
          <w:lang w:eastAsia="ja-JP"/>
        </w:rPr>
        <w:t>υπουργικής απόφασης.</w:t>
      </w:r>
      <w:r w:rsidR="009D7E55" w:rsidRPr="00C54AFC">
        <w:rPr>
          <w:rFonts w:eastAsia="MS Mincho"/>
          <w:b/>
          <w:sz w:val="24"/>
          <w:szCs w:val="24"/>
          <w:lang w:eastAsia="ja-JP"/>
        </w:rPr>
        <w:t xml:space="preserve"> </w:t>
      </w:r>
    </w:p>
    <w:p w:rsidR="003A6A81" w:rsidRPr="00C54AFC" w:rsidRDefault="003A6A81" w:rsidP="00A94205">
      <w:pPr>
        <w:spacing w:line="360" w:lineRule="auto"/>
        <w:ind w:firstLine="720"/>
        <w:jc w:val="both"/>
        <w:rPr>
          <w:rFonts w:eastAsia="MS Mincho"/>
          <w:b/>
          <w:sz w:val="24"/>
          <w:szCs w:val="24"/>
          <w:lang w:eastAsia="ja-JP"/>
        </w:rPr>
      </w:pPr>
    </w:p>
    <w:p w:rsidR="005B09C9" w:rsidRPr="00C54AFC" w:rsidRDefault="0019437E" w:rsidP="00A94205">
      <w:pPr>
        <w:spacing w:line="360" w:lineRule="auto"/>
        <w:ind w:firstLine="720"/>
        <w:jc w:val="both"/>
        <w:rPr>
          <w:rFonts w:eastAsia="MS Mincho"/>
          <w:sz w:val="24"/>
          <w:szCs w:val="24"/>
          <w:lang w:eastAsia="ja-JP"/>
        </w:rPr>
      </w:pPr>
      <w:r w:rsidRPr="00C54AFC">
        <w:rPr>
          <w:rFonts w:eastAsia="MS Mincho"/>
          <w:sz w:val="24"/>
          <w:szCs w:val="24"/>
          <w:lang w:eastAsia="ja-JP"/>
        </w:rPr>
        <w:t>Διευκρινίζονται τα ακόλουθα</w:t>
      </w:r>
      <w:r w:rsidR="005B09C9" w:rsidRPr="00C54AFC">
        <w:rPr>
          <w:rFonts w:eastAsia="MS Mincho"/>
          <w:sz w:val="24"/>
          <w:szCs w:val="24"/>
          <w:lang w:eastAsia="ja-JP"/>
        </w:rPr>
        <w:t>:</w:t>
      </w:r>
    </w:p>
    <w:p w:rsidR="004E6FCB" w:rsidRPr="00C54AFC" w:rsidRDefault="003A6A81" w:rsidP="00A94205">
      <w:pPr>
        <w:spacing w:line="360" w:lineRule="auto"/>
        <w:ind w:firstLine="720"/>
        <w:jc w:val="both"/>
        <w:rPr>
          <w:rFonts w:eastAsia="MS Mincho"/>
          <w:sz w:val="24"/>
          <w:szCs w:val="24"/>
          <w:lang w:eastAsia="ja-JP"/>
        </w:rPr>
      </w:pPr>
      <w:r w:rsidRPr="00C54AFC">
        <w:rPr>
          <w:rFonts w:eastAsia="MS Mincho"/>
          <w:sz w:val="24"/>
          <w:szCs w:val="24"/>
          <w:lang w:eastAsia="ja-JP"/>
        </w:rPr>
        <w:lastRenderedPageBreak/>
        <w:t>Σ</w:t>
      </w:r>
      <w:r w:rsidR="005B09C9" w:rsidRPr="00C54AFC">
        <w:rPr>
          <w:rFonts w:eastAsia="MS Mincho"/>
          <w:sz w:val="24"/>
          <w:szCs w:val="24"/>
          <w:lang w:eastAsia="ja-JP"/>
        </w:rPr>
        <w:t xml:space="preserve">την </w:t>
      </w:r>
      <w:r w:rsidR="005B09C9" w:rsidRPr="00C54AFC">
        <w:rPr>
          <w:rFonts w:eastAsia="MS Mincho"/>
          <w:b/>
          <w:sz w:val="24"/>
          <w:szCs w:val="24"/>
          <w:lang w:eastAsia="ja-JP"/>
        </w:rPr>
        <w:t>περίπτωση που εκκρεμεί η έκδοση ή ανανέωση πιστοποιητικού αναπηρίας από τα Κέντρα Πιστοποίησης Αναπηρίας (ΚΕ.Π.Α),</w:t>
      </w:r>
      <w:r w:rsidR="005B09C9" w:rsidRPr="00C54AFC">
        <w:rPr>
          <w:rFonts w:eastAsia="MS Mincho"/>
          <w:sz w:val="24"/>
          <w:szCs w:val="24"/>
          <w:lang w:eastAsia="ja-JP"/>
        </w:rPr>
        <w:t xml:space="preserve"> ο υπάλληλος τίθεται σε διαθεσιμότητα και εξαιρείται αναδρομικά μετά την προσκόμιση του σχετικού δικαιολογητικού </w:t>
      </w:r>
      <w:r w:rsidR="004E6FCB" w:rsidRPr="00C54AFC">
        <w:rPr>
          <w:rFonts w:eastAsia="MS Mincho"/>
          <w:sz w:val="24"/>
          <w:szCs w:val="24"/>
          <w:lang w:eastAsia="ja-JP"/>
        </w:rPr>
        <w:t>.</w:t>
      </w:r>
    </w:p>
    <w:p w:rsidR="004E6FCB" w:rsidRPr="00C54AFC" w:rsidRDefault="003A6A81" w:rsidP="00A94205">
      <w:pPr>
        <w:spacing w:line="360" w:lineRule="auto"/>
        <w:ind w:firstLine="720"/>
        <w:jc w:val="both"/>
        <w:rPr>
          <w:rFonts w:eastAsia="MS Mincho"/>
          <w:sz w:val="24"/>
          <w:szCs w:val="24"/>
          <w:lang w:eastAsia="ja-JP"/>
        </w:rPr>
      </w:pPr>
      <w:r w:rsidRPr="00C54AFC">
        <w:rPr>
          <w:rFonts w:eastAsia="MS Mincho"/>
          <w:sz w:val="24"/>
          <w:szCs w:val="24"/>
          <w:lang w:eastAsia="ja-JP"/>
        </w:rPr>
        <w:t>Σ</w:t>
      </w:r>
      <w:r w:rsidR="004E6FCB" w:rsidRPr="00C54AFC">
        <w:rPr>
          <w:rFonts w:eastAsia="MS Mincho"/>
          <w:sz w:val="24"/>
          <w:szCs w:val="24"/>
          <w:lang w:eastAsia="ja-JP"/>
        </w:rPr>
        <w:t xml:space="preserve">την </w:t>
      </w:r>
      <w:r w:rsidR="004E6FCB" w:rsidRPr="00C54AFC">
        <w:rPr>
          <w:rFonts w:eastAsia="MS Mincho"/>
          <w:b/>
          <w:sz w:val="24"/>
          <w:szCs w:val="24"/>
          <w:lang w:eastAsia="ja-JP"/>
        </w:rPr>
        <w:t>περίπτωση που ο υπάλληλος προσκομίσει πιστοποιητικό αναπηρίας σε ισχύ που έχει εκδοθεί</w:t>
      </w:r>
      <w:r w:rsidR="00D045C8" w:rsidRPr="00C54AFC">
        <w:rPr>
          <w:rFonts w:eastAsia="MS Mincho"/>
          <w:b/>
          <w:sz w:val="24"/>
          <w:szCs w:val="24"/>
          <w:lang w:eastAsia="ja-JP"/>
        </w:rPr>
        <w:t>,</w:t>
      </w:r>
      <w:r w:rsidR="004E6FCB" w:rsidRPr="00C54AFC">
        <w:rPr>
          <w:rFonts w:eastAsia="MS Mincho"/>
          <w:b/>
          <w:sz w:val="24"/>
          <w:szCs w:val="24"/>
          <w:lang w:eastAsia="ja-JP"/>
        </w:rPr>
        <w:t xml:space="preserve"> απ</w:t>
      </w:r>
      <w:r w:rsidR="007D00ED" w:rsidRPr="00C54AFC">
        <w:rPr>
          <w:rFonts w:eastAsia="MS Mincho"/>
          <w:b/>
          <w:sz w:val="24"/>
          <w:szCs w:val="24"/>
          <w:lang w:eastAsia="ja-JP"/>
        </w:rPr>
        <w:t>ό τις τέως υγειονομικές επιτροπές πιστοποίησης</w:t>
      </w:r>
      <w:r w:rsidR="007D00ED" w:rsidRPr="00C54AFC">
        <w:rPr>
          <w:rFonts w:eastAsia="MS Mincho"/>
          <w:sz w:val="24"/>
          <w:szCs w:val="24"/>
          <w:u w:val="single"/>
          <w:lang w:eastAsia="ja-JP"/>
        </w:rPr>
        <w:t xml:space="preserve"> αναπηρίας</w:t>
      </w:r>
      <w:r w:rsidR="00D045C8" w:rsidRPr="00C54AFC">
        <w:rPr>
          <w:rFonts w:eastAsia="MS Mincho"/>
          <w:sz w:val="24"/>
          <w:szCs w:val="24"/>
          <w:u w:val="single"/>
          <w:lang w:eastAsia="ja-JP"/>
        </w:rPr>
        <w:t>,</w:t>
      </w:r>
      <w:r w:rsidR="007D00ED" w:rsidRPr="00C54AFC">
        <w:rPr>
          <w:rFonts w:eastAsia="MS Mincho"/>
          <w:sz w:val="24"/>
          <w:szCs w:val="24"/>
          <w:u w:val="single"/>
          <w:lang w:eastAsia="ja-JP"/>
        </w:rPr>
        <w:t xml:space="preserve"> μεταξύ του χρονικού διαστήματος 1/1/2011</w:t>
      </w:r>
      <w:r w:rsidR="007D00ED" w:rsidRPr="00C54AFC">
        <w:rPr>
          <w:rFonts w:eastAsia="MS Mincho"/>
          <w:sz w:val="24"/>
          <w:szCs w:val="24"/>
          <w:lang w:eastAsia="ja-JP"/>
        </w:rPr>
        <w:t xml:space="preserve"> (ημερομηνία σύστασης των ΚΕΠΑ) </w:t>
      </w:r>
      <w:r w:rsidR="007D00ED" w:rsidRPr="00C54AFC">
        <w:rPr>
          <w:rFonts w:eastAsia="MS Mincho"/>
          <w:sz w:val="24"/>
          <w:szCs w:val="24"/>
          <w:u w:val="single"/>
          <w:lang w:eastAsia="ja-JP"/>
        </w:rPr>
        <w:t>και 1/9/2011</w:t>
      </w:r>
      <w:r w:rsidR="007D00ED" w:rsidRPr="00C54AFC">
        <w:rPr>
          <w:rFonts w:eastAsia="MS Mincho"/>
          <w:sz w:val="24"/>
          <w:szCs w:val="24"/>
          <w:lang w:eastAsia="ja-JP"/>
        </w:rPr>
        <w:t xml:space="preserve">(ημερομηνία κατάργησης των υγειονομικών επιτροπών πιστοποίησης αναπηρίας </w:t>
      </w:r>
      <w:r w:rsidR="004E6FCB" w:rsidRPr="00C54AFC">
        <w:rPr>
          <w:rFonts w:eastAsia="MS Mincho"/>
          <w:sz w:val="24"/>
          <w:szCs w:val="24"/>
          <w:lang w:eastAsia="ja-JP"/>
        </w:rPr>
        <w:t xml:space="preserve"> </w:t>
      </w:r>
      <w:r w:rsidR="007D00ED" w:rsidRPr="00C54AFC">
        <w:rPr>
          <w:rFonts w:eastAsia="MS Mincho"/>
          <w:sz w:val="24"/>
          <w:szCs w:val="24"/>
          <w:lang w:eastAsia="ja-JP"/>
        </w:rPr>
        <w:t>που λειτουργούσαν στους Φ.Κ.Α., στις Νομαρχίες και το Δημόσιο</w:t>
      </w:r>
      <w:r w:rsidR="00D045C8" w:rsidRPr="00C54AFC">
        <w:rPr>
          <w:rFonts w:eastAsia="MS Mincho"/>
          <w:sz w:val="24"/>
          <w:szCs w:val="24"/>
          <w:lang w:eastAsia="ja-JP"/>
        </w:rPr>
        <w:t xml:space="preserve">), το σχετικό πιστοποιητικό γίνεται δεκτό από τις αρμόδιες Διευθύνσεις Διοικητικού και ο υπάλληλος εξαιρείται από τη διαθεσιμότητα. </w:t>
      </w:r>
    </w:p>
    <w:p w:rsidR="0019437E" w:rsidRPr="00C54AFC" w:rsidRDefault="003A6A81" w:rsidP="00A94205">
      <w:pPr>
        <w:pStyle w:val="Default"/>
        <w:spacing w:line="360" w:lineRule="auto"/>
        <w:ind w:firstLine="720"/>
        <w:jc w:val="both"/>
      </w:pPr>
      <w:r w:rsidRPr="00C54AFC">
        <w:rPr>
          <w:rFonts w:eastAsia="MS Mincho"/>
          <w:lang w:eastAsia="ja-JP"/>
        </w:rPr>
        <w:t>Σ</w:t>
      </w:r>
      <w:r w:rsidR="0019437E" w:rsidRPr="00C54AFC">
        <w:rPr>
          <w:rFonts w:eastAsia="MS Mincho"/>
          <w:lang w:eastAsia="ja-JP"/>
        </w:rPr>
        <w:t xml:space="preserve">την </w:t>
      </w:r>
      <w:r w:rsidR="0019437E" w:rsidRPr="00C54AFC">
        <w:rPr>
          <w:rFonts w:eastAsia="MS Mincho"/>
          <w:b/>
          <w:lang w:eastAsia="ja-JP"/>
        </w:rPr>
        <w:t>περίπτωση της δικαστικής συμπαράστασης</w:t>
      </w:r>
      <w:r w:rsidR="0019437E" w:rsidRPr="00C54AFC">
        <w:rPr>
          <w:rFonts w:eastAsia="MS Mincho"/>
          <w:lang w:eastAsia="ja-JP"/>
        </w:rPr>
        <w:t>,</w:t>
      </w:r>
      <w:r w:rsidRPr="00C54AFC">
        <w:rPr>
          <w:rFonts w:eastAsia="MS Mincho"/>
          <w:lang w:eastAsia="ja-JP"/>
        </w:rPr>
        <w:t xml:space="preserve"> </w:t>
      </w:r>
      <w:r w:rsidR="00C92FF7" w:rsidRPr="00C54AFC">
        <w:rPr>
          <w:rFonts w:eastAsia="MS Mincho"/>
          <w:lang w:eastAsia="ja-JP"/>
        </w:rPr>
        <w:t>η</w:t>
      </w:r>
      <w:r w:rsidR="0019437E" w:rsidRPr="00C54AFC">
        <w:t xml:space="preserve"> δικαστική απόφαση που ορίζει τον δικαστικό συμπαραστάτη πρέπει να είναι τελεσίδικη για να εξαιρεθεί ο υπάλληλος από το καθεστώς της διαθεσιμότητας. Υπάλληλος ο οποίος έχει διοριστεί ειδικός επίτροπος τέκνου δεν εξαιρείται. </w:t>
      </w:r>
    </w:p>
    <w:p w:rsidR="00C92FF7" w:rsidRPr="00C54AFC" w:rsidRDefault="003A6A81" w:rsidP="00A94205">
      <w:pPr>
        <w:pStyle w:val="Default"/>
        <w:spacing w:line="360" w:lineRule="auto"/>
        <w:ind w:firstLine="720"/>
        <w:jc w:val="both"/>
      </w:pPr>
      <w:r w:rsidRPr="00C54AFC">
        <w:t>Η</w:t>
      </w:r>
      <w:r w:rsidR="00C92FF7" w:rsidRPr="00C54AFC">
        <w:t xml:space="preserve"> </w:t>
      </w:r>
      <w:r w:rsidR="00C92FF7" w:rsidRPr="00C54AFC">
        <w:rPr>
          <w:b/>
        </w:rPr>
        <w:t>υποβολή δήλωση</w:t>
      </w:r>
      <w:r w:rsidR="00A002D5" w:rsidRPr="00C54AFC">
        <w:rPr>
          <w:b/>
        </w:rPr>
        <w:t>ς</w:t>
      </w:r>
      <w:r w:rsidR="00C92FF7" w:rsidRPr="00C54AFC">
        <w:rPr>
          <w:b/>
        </w:rPr>
        <w:t xml:space="preserve"> φορολογίας εισοδήματος</w:t>
      </w:r>
      <w:r w:rsidR="00C92FF7" w:rsidRPr="00C54AFC">
        <w:t xml:space="preserve"> από τα πρόσωπα τα οποία βαρύνουν τ</w:t>
      </w:r>
      <w:r w:rsidR="00A002D5" w:rsidRPr="00C54AFC">
        <w:t>ον</w:t>
      </w:r>
      <w:r w:rsidR="00FF2D26">
        <w:t xml:space="preserve"> </w:t>
      </w:r>
      <w:r w:rsidR="00A002D5" w:rsidRPr="00C54AFC">
        <w:t xml:space="preserve"> υπάλληλο</w:t>
      </w:r>
      <w:r w:rsidR="00C92FF7" w:rsidRPr="00C54AFC">
        <w:t xml:space="preserve">, δεν αναιρεί την ιδιότητά </w:t>
      </w:r>
      <w:r w:rsidR="00A002D5" w:rsidRPr="00C54AFC">
        <w:t xml:space="preserve">τους ως προσώπων που τον βαρύνουν. </w:t>
      </w:r>
    </w:p>
    <w:p w:rsidR="00A002D5" w:rsidRPr="00C54AFC" w:rsidRDefault="00A002D5" w:rsidP="003A6A81">
      <w:pPr>
        <w:pStyle w:val="a6"/>
        <w:spacing w:line="360" w:lineRule="auto"/>
        <w:ind w:left="0" w:firstLine="720"/>
        <w:jc w:val="both"/>
        <w:rPr>
          <w:rFonts w:cs="Calibri"/>
          <w:color w:val="000000"/>
          <w:sz w:val="24"/>
          <w:szCs w:val="24"/>
        </w:rPr>
      </w:pPr>
      <w:r w:rsidRPr="00C54AFC">
        <w:rPr>
          <w:rFonts w:cs="Calibri"/>
          <w:color w:val="000000"/>
          <w:sz w:val="24"/>
          <w:szCs w:val="24"/>
        </w:rPr>
        <w:t xml:space="preserve"> </w:t>
      </w:r>
      <w:r w:rsidRPr="00C54AFC">
        <w:rPr>
          <w:rFonts w:cs="Calibri"/>
          <w:b/>
          <w:color w:val="000000"/>
          <w:sz w:val="24"/>
          <w:szCs w:val="24"/>
        </w:rPr>
        <w:t>Σε περιπτώσεις εξαιρέσεων όπου απαιτείται ως μία εκ των προϋποθέσεων</w:t>
      </w:r>
      <w:r w:rsidRPr="00C54AFC">
        <w:rPr>
          <w:rFonts w:cs="Calibri"/>
          <w:color w:val="000000"/>
          <w:sz w:val="24"/>
          <w:szCs w:val="24"/>
        </w:rPr>
        <w:t xml:space="preserve">  </w:t>
      </w:r>
      <w:r w:rsidRPr="00C54AFC">
        <w:rPr>
          <w:rFonts w:cs="Calibri"/>
          <w:b/>
          <w:color w:val="000000"/>
          <w:sz w:val="24"/>
          <w:szCs w:val="24"/>
        </w:rPr>
        <w:t>το ετήσιο εισόδημα να είναι χαμηλότερο των 12.000 ευρώ</w:t>
      </w:r>
      <w:r w:rsidRPr="00C54AFC">
        <w:rPr>
          <w:rFonts w:cs="Calibri"/>
          <w:color w:val="000000"/>
          <w:sz w:val="24"/>
          <w:szCs w:val="24"/>
        </w:rPr>
        <w:t>, νοείται το εισόδημα  του/της συζύγου ή του εξαρτώμενου μέλους του</w:t>
      </w:r>
      <w:r w:rsidR="00FF2D26">
        <w:rPr>
          <w:rFonts w:cs="Calibri"/>
          <w:color w:val="000000"/>
          <w:sz w:val="24"/>
          <w:szCs w:val="24"/>
        </w:rPr>
        <w:t xml:space="preserve"> </w:t>
      </w:r>
      <w:r w:rsidRPr="00C54AFC">
        <w:rPr>
          <w:rFonts w:cs="Calibri"/>
          <w:color w:val="000000"/>
          <w:sz w:val="24"/>
          <w:szCs w:val="24"/>
        </w:rPr>
        <w:t xml:space="preserve"> υπαλλήλου</w:t>
      </w:r>
      <w:r w:rsidR="003A6A81" w:rsidRPr="00C54AFC">
        <w:rPr>
          <w:rFonts w:cs="Calibri"/>
          <w:color w:val="000000"/>
          <w:sz w:val="24"/>
          <w:szCs w:val="24"/>
        </w:rPr>
        <w:t>.</w:t>
      </w:r>
    </w:p>
    <w:p w:rsidR="004E2069" w:rsidRPr="00C54AFC" w:rsidRDefault="004E2069" w:rsidP="00A94205">
      <w:pPr>
        <w:pStyle w:val="a6"/>
        <w:spacing w:line="360" w:lineRule="auto"/>
        <w:ind w:left="0" w:firstLine="720"/>
        <w:rPr>
          <w:rFonts w:cs="Calibri"/>
          <w:color w:val="000000"/>
          <w:sz w:val="24"/>
          <w:szCs w:val="24"/>
        </w:rPr>
      </w:pPr>
    </w:p>
    <w:p w:rsidR="0005283E" w:rsidRDefault="0005283E">
      <w:pPr>
        <w:spacing w:line="240" w:lineRule="auto"/>
        <w:rPr>
          <w:rFonts w:eastAsia="SimSun" w:cs="Book Antiqua"/>
          <w:b/>
          <w:kern w:val="1"/>
          <w:sz w:val="28"/>
          <w:szCs w:val="28"/>
          <w:lang w:eastAsia="zh-CN" w:bidi="hi-IN"/>
        </w:rPr>
      </w:pPr>
      <w:r>
        <w:rPr>
          <w:rFonts w:eastAsia="SimSun" w:cs="Book Antiqua"/>
          <w:b/>
          <w:kern w:val="1"/>
          <w:sz w:val="28"/>
          <w:szCs w:val="28"/>
          <w:lang w:eastAsia="zh-CN" w:bidi="hi-IN"/>
        </w:rPr>
        <w:br w:type="page"/>
      </w:r>
    </w:p>
    <w:p w:rsidR="00C83F19" w:rsidRPr="00CB086C" w:rsidRDefault="00C83F19" w:rsidP="00CB086C">
      <w:pPr>
        <w:spacing w:line="360" w:lineRule="auto"/>
        <w:ind w:firstLine="720"/>
        <w:jc w:val="center"/>
        <w:rPr>
          <w:rFonts w:eastAsia="SimSun" w:cs="Book Antiqua"/>
          <w:b/>
          <w:kern w:val="1"/>
          <w:sz w:val="28"/>
          <w:szCs w:val="28"/>
          <w:lang w:eastAsia="zh-CN" w:bidi="hi-IN"/>
        </w:rPr>
      </w:pPr>
      <w:r w:rsidRPr="00CB086C">
        <w:rPr>
          <w:rFonts w:eastAsia="SimSun" w:cs="Book Antiqua"/>
          <w:b/>
          <w:kern w:val="1"/>
          <w:sz w:val="28"/>
          <w:szCs w:val="28"/>
          <w:lang w:eastAsia="zh-CN" w:bidi="hi-IN"/>
        </w:rPr>
        <w:lastRenderedPageBreak/>
        <w:t>ΚΕΦΑΛΑΙΟ Γ’</w:t>
      </w:r>
    </w:p>
    <w:p w:rsidR="00C83F19" w:rsidRDefault="00C83F19" w:rsidP="00CB086C">
      <w:pPr>
        <w:spacing w:line="360" w:lineRule="auto"/>
        <w:ind w:firstLine="720"/>
        <w:jc w:val="center"/>
        <w:rPr>
          <w:rFonts w:eastAsia="SimSun" w:cs="Book Antiqua"/>
          <w:b/>
          <w:kern w:val="1"/>
          <w:sz w:val="28"/>
          <w:szCs w:val="28"/>
          <w:lang w:eastAsia="zh-CN" w:bidi="hi-IN"/>
        </w:rPr>
      </w:pPr>
      <w:r w:rsidRPr="00CB086C">
        <w:rPr>
          <w:rFonts w:eastAsia="SimSun" w:cs="Book Antiqua"/>
          <w:b/>
          <w:kern w:val="1"/>
          <w:sz w:val="28"/>
          <w:szCs w:val="28"/>
          <w:lang w:eastAsia="zh-CN" w:bidi="hi-IN"/>
        </w:rPr>
        <w:t>ΧΡΟΝΙΚΗ ΔΙΑΡΚΕΙΑ ΚΑΙ ΑΠΟΔΟΧΕΣ ΔΙΑΘΕΣΙΜΟΤΗΤΑΣ</w:t>
      </w:r>
    </w:p>
    <w:p w:rsidR="00CB086C" w:rsidRPr="00CB086C" w:rsidRDefault="00CB086C" w:rsidP="00CB086C">
      <w:pPr>
        <w:spacing w:line="360" w:lineRule="auto"/>
        <w:ind w:firstLine="720"/>
        <w:jc w:val="center"/>
        <w:rPr>
          <w:rFonts w:eastAsia="SimSun" w:cs="Book Antiqua"/>
          <w:b/>
          <w:kern w:val="1"/>
          <w:sz w:val="28"/>
          <w:szCs w:val="28"/>
          <w:lang w:eastAsia="zh-CN" w:bidi="hi-IN"/>
        </w:rPr>
      </w:pPr>
    </w:p>
    <w:p w:rsidR="00594DDE" w:rsidRPr="00C54AFC" w:rsidRDefault="00FD23D0" w:rsidP="00A94205">
      <w:pPr>
        <w:spacing w:line="360" w:lineRule="auto"/>
        <w:ind w:firstLine="720"/>
        <w:jc w:val="both"/>
        <w:rPr>
          <w:sz w:val="24"/>
          <w:szCs w:val="24"/>
        </w:rPr>
      </w:pPr>
      <w:r w:rsidRPr="00C54AFC">
        <w:rPr>
          <w:sz w:val="24"/>
          <w:szCs w:val="24"/>
        </w:rPr>
        <w:t>Σύμφωνα με τη διάταξη τ</w:t>
      </w:r>
      <w:r w:rsidR="00B57155" w:rsidRPr="00C54AFC">
        <w:rPr>
          <w:sz w:val="24"/>
          <w:szCs w:val="24"/>
        </w:rPr>
        <w:t xml:space="preserve">ης παρ. 3 του άρθρου 90 του ν. 4172/2013 </w:t>
      </w:r>
      <w:r w:rsidRPr="00C54AFC">
        <w:rPr>
          <w:sz w:val="24"/>
          <w:szCs w:val="24"/>
        </w:rPr>
        <w:t>η</w:t>
      </w:r>
      <w:r w:rsidR="00594DDE" w:rsidRPr="00C54AFC">
        <w:rPr>
          <w:sz w:val="24"/>
          <w:szCs w:val="24"/>
        </w:rPr>
        <w:t xml:space="preserve"> διάρκεια της διαθεσιμότητας δεν μπορεί να υπερβαίνει τους οκτώ (8) μήνες. </w:t>
      </w:r>
    </w:p>
    <w:p w:rsidR="00516765" w:rsidRPr="00C54AFC" w:rsidRDefault="00516765" w:rsidP="00A94205">
      <w:pPr>
        <w:spacing w:line="360" w:lineRule="auto"/>
        <w:ind w:firstLine="720"/>
        <w:jc w:val="both"/>
        <w:rPr>
          <w:sz w:val="24"/>
          <w:szCs w:val="24"/>
        </w:rPr>
      </w:pPr>
      <w:r w:rsidRPr="00C54AFC">
        <w:rPr>
          <w:sz w:val="24"/>
          <w:szCs w:val="24"/>
        </w:rPr>
        <w:t xml:space="preserve">Στον υπάλληλο σε διαθεσιμότητα καταβάλλονται τα τρία τέταρτα των αποδοχών που </w:t>
      </w:r>
      <w:r w:rsidR="00FD23D0" w:rsidRPr="00C54AFC">
        <w:rPr>
          <w:sz w:val="24"/>
          <w:szCs w:val="24"/>
        </w:rPr>
        <w:t xml:space="preserve">ελάμβανε </w:t>
      </w:r>
      <w:r w:rsidRPr="00C54AFC">
        <w:rPr>
          <w:sz w:val="24"/>
          <w:szCs w:val="24"/>
        </w:rPr>
        <w:t xml:space="preserve"> πριν τεθεί σε διαθεσιμότητα. </w:t>
      </w:r>
    </w:p>
    <w:p w:rsidR="00A415ED" w:rsidRPr="00BC60FC" w:rsidRDefault="00A415ED" w:rsidP="00A94205">
      <w:pPr>
        <w:spacing w:line="360" w:lineRule="auto"/>
        <w:ind w:firstLine="720"/>
        <w:jc w:val="both"/>
        <w:rPr>
          <w:sz w:val="24"/>
          <w:szCs w:val="24"/>
        </w:rPr>
      </w:pPr>
      <w:r w:rsidRPr="00BC60FC">
        <w:rPr>
          <w:sz w:val="24"/>
          <w:szCs w:val="24"/>
        </w:rPr>
        <w:t>Στην έννοια των αποδοχών δεν περιλαμβάνονται τα επιδόματα των άρθρων 15 και 18 του ν. 4024/2011, τα οποία απαιτούν την πλήρη και αποκλειστική απασχόληση του υπαλλήλου με τα αντίστοιχα καθήκοντα και συνεπώς παύουν να καταβάλλονται στο σύνολο τους με</w:t>
      </w:r>
      <w:r w:rsidR="00B57155" w:rsidRPr="00BC60FC">
        <w:rPr>
          <w:sz w:val="24"/>
          <w:szCs w:val="24"/>
        </w:rPr>
        <w:t>τά</w:t>
      </w:r>
      <w:r w:rsidRPr="00BC60FC">
        <w:rPr>
          <w:sz w:val="24"/>
          <w:szCs w:val="24"/>
        </w:rPr>
        <w:t xml:space="preserve"> την απομάκρυνση του από αυτά.</w:t>
      </w:r>
    </w:p>
    <w:p w:rsidR="00AC771F" w:rsidRPr="00BC60FC" w:rsidRDefault="00AC771F" w:rsidP="00A94205">
      <w:pPr>
        <w:pStyle w:val="Default"/>
        <w:spacing w:line="360" w:lineRule="auto"/>
        <w:ind w:firstLine="720"/>
        <w:jc w:val="both"/>
      </w:pPr>
      <w:r w:rsidRPr="00BC60FC">
        <w:t xml:space="preserve">Επί των ανωτέρω αποδοχών εξακολουθούν να διενεργούνται και οι κρατήσεις που προβλέπονται στην παρ. 2α του άρθρου 38 του ν.3986/2011 (ειδική εισφορά αλληλεγγύης 2% για την καταπολέμηση της ανεργίας) και στην παρ. 2β του ίδιου άρθρου για όσους κατά το χρόνο ένταξής τους σε διαθεσιμότητα υπάγονταν στο ΤΠΔΥ. </w:t>
      </w:r>
    </w:p>
    <w:p w:rsidR="00AC771F" w:rsidRPr="00C54AFC" w:rsidRDefault="00AC771F" w:rsidP="00A94205">
      <w:pPr>
        <w:pStyle w:val="Default"/>
        <w:spacing w:line="360" w:lineRule="auto"/>
        <w:ind w:firstLine="720"/>
        <w:jc w:val="both"/>
      </w:pPr>
      <w:r w:rsidRPr="00BC60FC">
        <w:t xml:space="preserve">Για το προσωπικό που εντάσσεται σε διαθεσιμότητα, εξακολουθούν να καταβάλλονται οι ασφαλιστικές εισφορές, ασφαλισμένου και εργοδότη, για κύρια σύνταξη, επικουρική ασφάλιση, πρόνοια και υγειονομική περίθαλψη, οι οποίες υπολογίζονται επί των αποδοχών που καταβάλλονται </w:t>
      </w:r>
      <w:r w:rsidR="00B57155" w:rsidRPr="00BC60FC">
        <w:t xml:space="preserve">σε αυτό </w:t>
      </w:r>
      <w:r w:rsidRPr="00BC60FC">
        <w:t xml:space="preserve">κατά τη διάρκεια της διαθεσιμότητας. Η εισφορά εργοδότη βαρύνει το φορέα προέλευσης και η εισφορά του ασφαλισμένου βαρύνει τον ίδιο. Ο φορέας προέλευσης παρακρατεί την εισφορά του ασφαλισμένου και την αποδίδει μαζί με </w:t>
      </w:r>
      <w:r w:rsidRPr="00BC60FC">
        <w:rPr>
          <w:rFonts w:cs="Times New Roman"/>
          <w:color w:val="auto"/>
        </w:rPr>
        <w:t>την εργοδοτική εισφορά στους οικείους φορείς εντός των προθεσμιών που προβλέπονται από τη νομοθεσία των φορέων.</w:t>
      </w:r>
    </w:p>
    <w:p w:rsidR="008A58AA" w:rsidRPr="00C54AFC" w:rsidRDefault="008A58AA" w:rsidP="00A94205">
      <w:pPr>
        <w:spacing w:line="360" w:lineRule="auto"/>
        <w:ind w:firstLine="720"/>
        <w:jc w:val="both"/>
        <w:rPr>
          <w:b/>
          <w:sz w:val="24"/>
          <w:szCs w:val="24"/>
        </w:rPr>
      </w:pPr>
    </w:p>
    <w:p w:rsidR="0071301B" w:rsidRPr="00C54AFC" w:rsidRDefault="0071301B" w:rsidP="00A94205">
      <w:pPr>
        <w:spacing w:line="360" w:lineRule="auto"/>
        <w:ind w:firstLine="720"/>
        <w:jc w:val="both"/>
        <w:rPr>
          <w:b/>
          <w:sz w:val="24"/>
          <w:szCs w:val="24"/>
        </w:rPr>
      </w:pPr>
    </w:p>
    <w:p w:rsidR="00C83F19" w:rsidRPr="00CB086C" w:rsidRDefault="00CB086C" w:rsidP="00CB086C">
      <w:pPr>
        <w:spacing w:line="360" w:lineRule="auto"/>
        <w:ind w:firstLine="720"/>
        <w:jc w:val="center"/>
        <w:rPr>
          <w:rFonts w:eastAsia="SimSun" w:cs="Book Antiqua"/>
          <w:b/>
          <w:kern w:val="1"/>
          <w:sz w:val="28"/>
          <w:szCs w:val="28"/>
          <w:lang w:eastAsia="zh-CN" w:bidi="hi-IN"/>
        </w:rPr>
      </w:pPr>
      <w:r>
        <w:rPr>
          <w:rFonts w:eastAsia="SimSun" w:cs="Book Antiqua"/>
          <w:b/>
          <w:kern w:val="1"/>
          <w:sz w:val="28"/>
          <w:szCs w:val="28"/>
          <w:lang w:eastAsia="zh-CN" w:bidi="hi-IN"/>
        </w:rPr>
        <w:br w:type="page"/>
      </w:r>
      <w:r w:rsidR="00C83F19" w:rsidRPr="00CB086C">
        <w:rPr>
          <w:rFonts w:eastAsia="SimSun" w:cs="Book Antiqua"/>
          <w:b/>
          <w:kern w:val="1"/>
          <w:sz w:val="28"/>
          <w:szCs w:val="28"/>
          <w:lang w:eastAsia="zh-CN" w:bidi="hi-IN"/>
        </w:rPr>
        <w:lastRenderedPageBreak/>
        <w:t>ΚΕΦΑΛΑΙΟ Δ’</w:t>
      </w:r>
    </w:p>
    <w:p w:rsidR="00C83F19" w:rsidRDefault="00C83F19" w:rsidP="00CB086C">
      <w:pPr>
        <w:spacing w:line="360" w:lineRule="auto"/>
        <w:ind w:firstLine="720"/>
        <w:jc w:val="center"/>
        <w:rPr>
          <w:b/>
          <w:sz w:val="28"/>
          <w:szCs w:val="28"/>
        </w:rPr>
      </w:pPr>
      <w:r w:rsidRPr="00CB086C">
        <w:rPr>
          <w:b/>
          <w:sz w:val="28"/>
          <w:szCs w:val="28"/>
        </w:rPr>
        <w:t>ΔΙΑΔΙΚΑΣΙΑ</w:t>
      </w:r>
    </w:p>
    <w:p w:rsidR="00CB086C" w:rsidRPr="00CB086C" w:rsidRDefault="00CB086C" w:rsidP="00CB086C">
      <w:pPr>
        <w:spacing w:line="360" w:lineRule="auto"/>
        <w:ind w:firstLine="720"/>
        <w:jc w:val="center"/>
        <w:rPr>
          <w:b/>
          <w:sz w:val="28"/>
          <w:szCs w:val="28"/>
        </w:rPr>
      </w:pPr>
    </w:p>
    <w:p w:rsidR="008A665F" w:rsidRPr="00CB086C" w:rsidRDefault="008A665F" w:rsidP="00CB086C">
      <w:pPr>
        <w:spacing w:line="360" w:lineRule="auto"/>
        <w:ind w:firstLine="720"/>
        <w:jc w:val="center"/>
        <w:rPr>
          <w:b/>
          <w:sz w:val="28"/>
          <w:szCs w:val="28"/>
          <w:u w:val="single"/>
        </w:rPr>
      </w:pPr>
      <w:r w:rsidRPr="00CB086C">
        <w:rPr>
          <w:b/>
          <w:sz w:val="28"/>
          <w:szCs w:val="28"/>
          <w:u w:val="single"/>
        </w:rPr>
        <w:t>Ενέργειες της Διοίκησης</w:t>
      </w:r>
    </w:p>
    <w:p w:rsidR="00CB086C" w:rsidRPr="00CB086C" w:rsidRDefault="00CB086C" w:rsidP="00CB086C">
      <w:pPr>
        <w:spacing w:line="360" w:lineRule="auto"/>
        <w:ind w:firstLine="720"/>
        <w:rPr>
          <w:b/>
          <w:sz w:val="24"/>
          <w:szCs w:val="24"/>
          <w:u w:val="single"/>
        </w:rPr>
      </w:pPr>
    </w:p>
    <w:p w:rsidR="00860A51" w:rsidRPr="00C54AFC" w:rsidRDefault="00860A51" w:rsidP="00860A51">
      <w:pPr>
        <w:spacing w:line="360" w:lineRule="auto"/>
        <w:ind w:firstLine="720"/>
        <w:jc w:val="both"/>
        <w:rPr>
          <w:b/>
          <w:sz w:val="24"/>
          <w:szCs w:val="24"/>
        </w:rPr>
      </w:pPr>
      <w:r>
        <w:rPr>
          <w:b/>
          <w:sz w:val="24"/>
          <w:szCs w:val="24"/>
        </w:rPr>
        <w:t>1</w:t>
      </w:r>
      <w:r w:rsidRPr="00C54AFC">
        <w:rPr>
          <w:b/>
          <w:sz w:val="24"/>
          <w:szCs w:val="24"/>
        </w:rPr>
        <w:t xml:space="preserve">. Σύσταση των Τριμελών ανά φορέα Ειδικών Υπηρεσιακών Συμβουλίων </w:t>
      </w:r>
    </w:p>
    <w:p w:rsidR="00860A51" w:rsidRPr="00C54AFC" w:rsidRDefault="00860A51" w:rsidP="00860A51">
      <w:pPr>
        <w:spacing w:line="360" w:lineRule="auto"/>
        <w:ind w:firstLine="720"/>
        <w:jc w:val="both"/>
        <w:rPr>
          <w:sz w:val="24"/>
          <w:szCs w:val="24"/>
        </w:rPr>
      </w:pPr>
      <w:r w:rsidRPr="00C54AFC">
        <w:rPr>
          <w:sz w:val="24"/>
          <w:szCs w:val="24"/>
        </w:rPr>
        <w:t xml:space="preserve">Οι αρμόδιες Διευθύνσεις Διοικητικού/Προσωπικού καλούνται να προχωρήσουν άμεσα στις απαραίτητες ενέργειες για τη σύσταση των Τριμελών </w:t>
      </w:r>
      <w:r>
        <w:rPr>
          <w:sz w:val="24"/>
          <w:szCs w:val="24"/>
        </w:rPr>
        <w:t xml:space="preserve">Ειδικών Υπηρεσιακών Συμβουλίων κατ’εφαρμογή των διατάξεων της περ.Γ </w:t>
      </w:r>
      <w:r w:rsidR="005B1E0F">
        <w:rPr>
          <w:sz w:val="24"/>
          <w:szCs w:val="24"/>
        </w:rPr>
        <w:t xml:space="preserve">της παρ. 2 </w:t>
      </w:r>
      <w:r>
        <w:rPr>
          <w:sz w:val="24"/>
          <w:szCs w:val="24"/>
        </w:rPr>
        <w:t>του άρθρου 90 του ν.4172/2013. Επισημαίνεται ότι Τριμελή Ειδικά Υπηρεσιακά Συμβούλια  συστήνονται τόσο σε φορείς προέλευσης (δηλ. σε φορείς με πλεονάζον προσωπικό) όσο και σε φορείς υποδοχής (δηλ. σε φορείς στους οποίους</w:t>
      </w:r>
      <w:r w:rsidR="00FF2D26">
        <w:rPr>
          <w:sz w:val="24"/>
          <w:szCs w:val="24"/>
        </w:rPr>
        <w:t xml:space="preserve"> μπορεί να μεταταγεί/μεταφερθεί).</w:t>
      </w:r>
    </w:p>
    <w:p w:rsidR="00860A51" w:rsidRPr="00C54AFC" w:rsidRDefault="00860A51" w:rsidP="00860A51">
      <w:pPr>
        <w:spacing w:line="360" w:lineRule="auto"/>
        <w:ind w:firstLine="720"/>
        <w:jc w:val="both"/>
        <w:rPr>
          <w:strik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860A51" w:rsidRPr="00C54AFC" w:rsidTr="00FE4087">
        <w:trPr>
          <w:jc w:val="center"/>
        </w:trPr>
        <w:tc>
          <w:tcPr>
            <w:tcW w:w="2840" w:type="dxa"/>
            <w:shd w:val="clear" w:color="auto" w:fill="DBE5F1"/>
          </w:tcPr>
          <w:p w:rsidR="00860A51" w:rsidRPr="00C54AFC" w:rsidRDefault="00860A51" w:rsidP="00FE4087">
            <w:pPr>
              <w:spacing w:line="240" w:lineRule="auto"/>
              <w:jc w:val="both"/>
              <w:rPr>
                <w:b/>
                <w:sz w:val="24"/>
                <w:szCs w:val="24"/>
              </w:rPr>
            </w:pPr>
            <w:r w:rsidRPr="00C54AFC">
              <w:rPr>
                <w:b/>
                <w:sz w:val="24"/>
                <w:szCs w:val="24"/>
              </w:rPr>
              <w:t>Φορέας</w:t>
            </w:r>
          </w:p>
        </w:tc>
        <w:tc>
          <w:tcPr>
            <w:tcW w:w="2841" w:type="dxa"/>
            <w:shd w:val="clear" w:color="auto" w:fill="DBE5F1"/>
          </w:tcPr>
          <w:p w:rsidR="00860A51" w:rsidRPr="00C54AFC" w:rsidRDefault="00860A51" w:rsidP="00FE4087">
            <w:pPr>
              <w:spacing w:line="240" w:lineRule="auto"/>
              <w:jc w:val="both"/>
              <w:rPr>
                <w:b/>
                <w:sz w:val="24"/>
                <w:szCs w:val="24"/>
              </w:rPr>
            </w:pPr>
            <w:r w:rsidRPr="00C54AFC">
              <w:rPr>
                <w:b/>
                <w:sz w:val="24"/>
                <w:szCs w:val="24"/>
              </w:rPr>
              <w:t xml:space="preserve">Όργανο </w:t>
            </w:r>
          </w:p>
        </w:tc>
        <w:tc>
          <w:tcPr>
            <w:tcW w:w="2841" w:type="dxa"/>
            <w:shd w:val="clear" w:color="auto" w:fill="DBE5F1"/>
          </w:tcPr>
          <w:p w:rsidR="00860A51" w:rsidRPr="00C54AFC" w:rsidRDefault="00860A51" w:rsidP="00FE4087">
            <w:pPr>
              <w:spacing w:line="240" w:lineRule="auto"/>
              <w:jc w:val="both"/>
              <w:rPr>
                <w:b/>
                <w:sz w:val="24"/>
                <w:szCs w:val="24"/>
              </w:rPr>
            </w:pPr>
            <w:r w:rsidRPr="00C54AFC">
              <w:rPr>
                <w:b/>
                <w:sz w:val="24"/>
                <w:szCs w:val="24"/>
              </w:rPr>
              <w:t>Συγκρότηση</w:t>
            </w:r>
          </w:p>
        </w:tc>
      </w:tr>
      <w:tr w:rsidR="00860A51" w:rsidRPr="00C54AFC" w:rsidTr="00FE4087">
        <w:trPr>
          <w:jc w:val="center"/>
        </w:trPr>
        <w:tc>
          <w:tcPr>
            <w:tcW w:w="2840" w:type="dxa"/>
          </w:tcPr>
          <w:p w:rsidR="00860A51" w:rsidRPr="00C54AFC" w:rsidRDefault="00860A51" w:rsidP="00FE4087">
            <w:pPr>
              <w:spacing w:line="240" w:lineRule="auto"/>
              <w:rPr>
                <w:sz w:val="24"/>
                <w:szCs w:val="24"/>
              </w:rPr>
            </w:pPr>
            <w:r w:rsidRPr="00C54AFC">
              <w:rPr>
                <w:sz w:val="24"/>
                <w:szCs w:val="24"/>
              </w:rPr>
              <w:t>Α.Υπουργείο/</w:t>
            </w:r>
          </w:p>
          <w:p w:rsidR="00860A51" w:rsidRPr="00C54AFC" w:rsidRDefault="00860A51" w:rsidP="00FE4087">
            <w:pPr>
              <w:spacing w:line="240" w:lineRule="auto"/>
              <w:rPr>
                <w:sz w:val="24"/>
                <w:szCs w:val="24"/>
              </w:rPr>
            </w:pPr>
            <w:r w:rsidRPr="00C54AFC">
              <w:rPr>
                <w:sz w:val="24"/>
                <w:szCs w:val="24"/>
              </w:rPr>
              <w:t>ΝΠΔΔ Υπουργείου/</w:t>
            </w:r>
          </w:p>
          <w:p w:rsidR="00860A51" w:rsidRPr="00C54AFC" w:rsidRDefault="00860A51" w:rsidP="00FE4087">
            <w:pPr>
              <w:spacing w:line="240" w:lineRule="auto"/>
              <w:rPr>
                <w:sz w:val="24"/>
                <w:szCs w:val="24"/>
              </w:rPr>
            </w:pPr>
            <w:r w:rsidRPr="00C54AFC">
              <w:rPr>
                <w:sz w:val="24"/>
                <w:szCs w:val="24"/>
              </w:rPr>
              <w:t>ομάδα ΝΠΔΔ Υπουργείου</w:t>
            </w:r>
          </w:p>
        </w:tc>
        <w:tc>
          <w:tcPr>
            <w:tcW w:w="2841" w:type="dxa"/>
          </w:tcPr>
          <w:p w:rsidR="00860A51" w:rsidRPr="00C54AFC" w:rsidRDefault="00860A51" w:rsidP="00FE4087">
            <w:pPr>
              <w:spacing w:line="240" w:lineRule="auto"/>
              <w:rPr>
                <w:sz w:val="24"/>
                <w:szCs w:val="24"/>
              </w:rPr>
            </w:pPr>
            <w:r w:rsidRPr="00C54AFC">
              <w:rPr>
                <w:sz w:val="24"/>
                <w:szCs w:val="24"/>
              </w:rPr>
              <w:t>Τριμελές Ειδικό Υπηρεσιακό Συμβούλιο του Υπουργείου/</w:t>
            </w:r>
          </w:p>
          <w:p w:rsidR="00860A51" w:rsidRPr="00C54AFC" w:rsidRDefault="00860A51" w:rsidP="00FE4087">
            <w:pPr>
              <w:spacing w:line="240" w:lineRule="auto"/>
              <w:rPr>
                <w:sz w:val="24"/>
                <w:szCs w:val="24"/>
              </w:rPr>
            </w:pPr>
            <w:r w:rsidRPr="00C54AFC">
              <w:rPr>
                <w:sz w:val="24"/>
                <w:szCs w:val="24"/>
              </w:rPr>
              <w:t>Κοινό Ειδικό Υπηρεσιακό Συμβούλιο για ομάδα ΝΠΔΔ ανάλογα με τις ανάγκες</w:t>
            </w:r>
          </w:p>
        </w:tc>
        <w:tc>
          <w:tcPr>
            <w:tcW w:w="2841" w:type="dxa"/>
          </w:tcPr>
          <w:p w:rsidR="00860A51" w:rsidRPr="00C54AFC" w:rsidRDefault="00860A51" w:rsidP="00FE4087">
            <w:pPr>
              <w:spacing w:line="240" w:lineRule="auto"/>
              <w:rPr>
                <w:sz w:val="24"/>
                <w:szCs w:val="24"/>
              </w:rPr>
            </w:pPr>
            <w:r w:rsidRPr="00C54AFC">
              <w:rPr>
                <w:sz w:val="24"/>
                <w:szCs w:val="24"/>
              </w:rPr>
              <w:t>Πρόεδρος: μέλος του ΑΣΕΠ</w:t>
            </w:r>
          </w:p>
          <w:p w:rsidR="00860A51" w:rsidRPr="00C54AFC" w:rsidRDefault="00860A51" w:rsidP="00FE4087">
            <w:pPr>
              <w:spacing w:line="240" w:lineRule="auto"/>
              <w:rPr>
                <w:sz w:val="24"/>
                <w:szCs w:val="24"/>
              </w:rPr>
            </w:pPr>
            <w:r w:rsidRPr="00C54AFC">
              <w:rPr>
                <w:sz w:val="24"/>
                <w:szCs w:val="24"/>
              </w:rPr>
              <w:t>Μέλος-Εισηγητής: Προϊστάμενος της Γενικής Διεύθυνσης ή της Διεύθυνσης Διοικητικού/ Προσωπικού του Υπουργείου</w:t>
            </w:r>
            <w:r w:rsidRPr="00C54AFC">
              <w:rPr>
                <w:b/>
                <w:sz w:val="24"/>
                <w:szCs w:val="24"/>
              </w:rPr>
              <w:t xml:space="preserve"> Η΄</w:t>
            </w:r>
            <w:r w:rsidRPr="00C54AFC">
              <w:rPr>
                <w:sz w:val="24"/>
                <w:szCs w:val="24"/>
              </w:rPr>
              <w:t xml:space="preserve"> του μεγαλύτερου σε αριθμό προσωπικού ΝΠΔΔ (για ομάδα ΝΠΔΔ)</w:t>
            </w:r>
          </w:p>
          <w:p w:rsidR="00860A51" w:rsidRPr="00C54AFC" w:rsidRDefault="00860A51" w:rsidP="00FE4087">
            <w:pPr>
              <w:spacing w:line="240" w:lineRule="auto"/>
              <w:rPr>
                <w:sz w:val="24"/>
                <w:szCs w:val="24"/>
              </w:rPr>
            </w:pPr>
            <w:r w:rsidRPr="00C54AFC">
              <w:rPr>
                <w:sz w:val="24"/>
                <w:szCs w:val="24"/>
              </w:rPr>
              <w:t>Μέλος: Προϊστάμενος άλλης Γενικής Διεύθυνσης ή Διεύθυνσης του Υπουργείου</w:t>
            </w:r>
          </w:p>
        </w:tc>
      </w:tr>
      <w:tr w:rsidR="00860A51" w:rsidRPr="00C54AFC" w:rsidTr="00FE4087">
        <w:trPr>
          <w:jc w:val="center"/>
        </w:trPr>
        <w:tc>
          <w:tcPr>
            <w:tcW w:w="2840" w:type="dxa"/>
            <w:tcBorders>
              <w:top w:val="single" w:sz="4" w:space="0" w:color="auto"/>
              <w:left w:val="single" w:sz="4" w:space="0" w:color="auto"/>
              <w:bottom w:val="single" w:sz="4" w:space="0" w:color="auto"/>
              <w:right w:val="single" w:sz="4" w:space="0" w:color="auto"/>
            </w:tcBorders>
          </w:tcPr>
          <w:p w:rsidR="00860A51" w:rsidRPr="00C54AFC" w:rsidRDefault="00860A51" w:rsidP="00FE4087">
            <w:pPr>
              <w:spacing w:line="240" w:lineRule="auto"/>
              <w:rPr>
                <w:sz w:val="24"/>
                <w:szCs w:val="24"/>
              </w:rPr>
            </w:pPr>
            <w:r w:rsidRPr="00C54AFC">
              <w:rPr>
                <w:sz w:val="24"/>
                <w:szCs w:val="24"/>
              </w:rPr>
              <w:t>Β. Αποκεντρωμένες Διοικήσεις/</w:t>
            </w:r>
          </w:p>
          <w:p w:rsidR="00860A51" w:rsidRPr="00C54AFC" w:rsidRDefault="00860A51" w:rsidP="00FE4087">
            <w:pPr>
              <w:spacing w:line="240" w:lineRule="auto"/>
              <w:rPr>
                <w:sz w:val="24"/>
                <w:szCs w:val="24"/>
              </w:rPr>
            </w:pPr>
            <w:r w:rsidRPr="00C54AFC">
              <w:rPr>
                <w:sz w:val="24"/>
                <w:szCs w:val="24"/>
              </w:rPr>
              <w:t>ΝΠΔΔ ΟΤΑ Α΄και Β΄Βαθμού</w:t>
            </w:r>
          </w:p>
        </w:tc>
        <w:tc>
          <w:tcPr>
            <w:tcW w:w="2841" w:type="dxa"/>
            <w:tcBorders>
              <w:top w:val="single" w:sz="4" w:space="0" w:color="auto"/>
              <w:left w:val="single" w:sz="4" w:space="0" w:color="auto"/>
              <w:bottom w:val="single" w:sz="4" w:space="0" w:color="auto"/>
              <w:right w:val="single" w:sz="4" w:space="0" w:color="auto"/>
            </w:tcBorders>
          </w:tcPr>
          <w:p w:rsidR="00860A51" w:rsidRPr="00C54AFC" w:rsidRDefault="00860A51" w:rsidP="00FE4087">
            <w:pPr>
              <w:spacing w:line="240" w:lineRule="auto"/>
              <w:rPr>
                <w:sz w:val="24"/>
                <w:szCs w:val="24"/>
              </w:rPr>
            </w:pPr>
            <w:r w:rsidRPr="00C54AFC">
              <w:rPr>
                <w:sz w:val="24"/>
                <w:szCs w:val="24"/>
              </w:rPr>
              <w:t>Τριμελές Ειδικό Υπηρεσιακό Συμβούλιο  της Αποκεντρωμένης Διοίκησης</w:t>
            </w:r>
          </w:p>
          <w:p w:rsidR="00860A51" w:rsidRPr="00C54AFC" w:rsidRDefault="00860A51" w:rsidP="00FE4087">
            <w:pPr>
              <w:spacing w:line="240" w:lineRule="auto"/>
              <w:rPr>
                <w:sz w:val="24"/>
                <w:szCs w:val="24"/>
              </w:rPr>
            </w:pPr>
          </w:p>
        </w:tc>
        <w:tc>
          <w:tcPr>
            <w:tcW w:w="2841" w:type="dxa"/>
            <w:tcBorders>
              <w:top w:val="single" w:sz="4" w:space="0" w:color="auto"/>
              <w:left w:val="single" w:sz="4" w:space="0" w:color="auto"/>
              <w:bottom w:val="single" w:sz="4" w:space="0" w:color="auto"/>
              <w:right w:val="single" w:sz="4" w:space="0" w:color="auto"/>
            </w:tcBorders>
          </w:tcPr>
          <w:p w:rsidR="00860A51" w:rsidRPr="00C54AFC" w:rsidRDefault="00860A51" w:rsidP="00FE4087">
            <w:pPr>
              <w:spacing w:line="240" w:lineRule="auto"/>
              <w:rPr>
                <w:sz w:val="24"/>
                <w:szCs w:val="24"/>
              </w:rPr>
            </w:pPr>
            <w:r w:rsidRPr="00C54AFC">
              <w:rPr>
                <w:sz w:val="24"/>
                <w:szCs w:val="24"/>
              </w:rPr>
              <w:t>Πρόεδρος: μέλος του ΑΣΕΠ</w:t>
            </w:r>
          </w:p>
          <w:p w:rsidR="00860A51" w:rsidRPr="00C54AFC" w:rsidRDefault="00860A51" w:rsidP="00FE4087">
            <w:pPr>
              <w:spacing w:line="240" w:lineRule="auto"/>
              <w:rPr>
                <w:sz w:val="24"/>
                <w:szCs w:val="24"/>
              </w:rPr>
            </w:pPr>
            <w:r w:rsidRPr="00C54AFC">
              <w:rPr>
                <w:sz w:val="24"/>
                <w:szCs w:val="24"/>
              </w:rPr>
              <w:t>Μέλος-Εισηγητής: Προϊστάμενος της Γενικής Διεύθυνσης ή της Διεύθυνσης Διοικητικού/ Προσωπικού της Αποκεντρωμένης Διοίκησης</w:t>
            </w:r>
          </w:p>
          <w:p w:rsidR="00860A51" w:rsidRPr="00C54AFC" w:rsidRDefault="00860A51" w:rsidP="00FE4087">
            <w:pPr>
              <w:spacing w:line="240" w:lineRule="auto"/>
              <w:rPr>
                <w:sz w:val="24"/>
                <w:szCs w:val="24"/>
              </w:rPr>
            </w:pPr>
            <w:r w:rsidRPr="00C54AFC">
              <w:rPr>
                <w:sz w:val="24"/>
                <w:szCs w:val="24"/>
              </w:rPr>
              <w:t xml:space="preserve">Μέλος: Προϊστάμενος άλλης Γενικής Διεύθυνσης </w:t>
            </w:r>
            <w:r w:rsidRPr="00C54AFC">
              <w:rPr>
                <w:sz w:val="24"/>
                <w:szCs w:val="24"/>
              </w:rPr>
              <w:lastRenderedPageBreak/>
              <w:t>ή Διεύθυνσης της Αποκεντρωμένης Διοίκησης</w:t>
            </w:r>
          </w:p>
        </w:tc>
      </w:tr>
      <w:tr w:rsidR="00860A51" w:rsidRPr="00C54AFC" w:rsidTr="00FE4087">
        <w:trPr>
          <w:jc w:val="center"/>
        </w:trPr>
        <w:tc>
          <w:tcPr>
            <w:tcW w:w="2840" w:type="dxa"/>
            <w:tcBorders>
              <w:top w:val="single" w:sz="4" w:space="0" w:color="auto"/>
              <w:left w:val="single" w:sz="4" w:space="0" w:color="auto"/>
              <w:bottom w:val="single" w:sz="4" w:space="0" w:color="auto"/>
              <w:right w:val="single" w:sz="4" w:space="0" w:color="auto"/>
            </w:tcBorders>
          </w:tcPr>
          <w:p w:rsidR="00860A51" w:rsidRPr="00C54AFC" w:rsidRDefault="00860A51" w:rsidP="00FE4087">
            <w:pPr>
              <w:spacing w:line="240" w:lineRule="auto"/>
              <w:rPr>
                <w:sz w:val="24"/>
                <w:szCs w:val="24"/>
              </w:rPr>
            </w:pPr>
            <w:r w:rsidRPr="00C54AFC">
              <w:rPr>
                <w:sz w:val="24"/>
                <w:szCs w:val="24"/>
              </w:rPr>
              <w:lastRenderedPageBreak/>
              <w:t>Γ. ΟΤΑ Α΄και Β΄Βαθμού Η΄</w:t>
            </w:r>
          </w:p>
          <w:p w:rsidR="00860A51" w:rsidRPr="00C54AFC" w:rsidRDefault="00860A51" w:rsidP="00FE4087">
            <w:pPr>
              <w:spacing w:line="240" w:lineRule="auto"/>
              <w:rPr>
                <w:sz w:val="24"/>
                <w:szCs w:val="24"/>
              </w:rPr>
            </w:pPr>
            <w:r w:rsidRPr="00C54AFC">
              <w:rPr>
                <w:sz w:val="24"/>
                <w:szCs w:val="24"/>
              </w:rPr>
              <w:t xml:space="preserve">Ομάδα ΟΤΑ Α΄και Β΄Βαθμού </w:t>
            </w:r>
          </w:p>
        </w:tc>
        <w:tc>
          <w:tcPr>
            <w:tcW w:w="2841" w:type="dxa"/>
            <w:tcBorders>
              <w:top w:val="single" w:sz="4" w:space="0" w:color="auto"/>
              <w:left w:val="single" w:sz="4" w:space="0" w:color="auto"/>
              <w:bottom w:val="single" w:sz="4" w:space="0" w:color="auto"/>
              <w:right w:val="single" w:sz="4" w:space="0" w:color="auto"/>
            </w:tcBorders>
          </w:tcPr>
          <w:p w:rsidR="00860A51" w:rsidRPr="00C54AFC" w:rsidRDefault="00860A51" w:rsidP="00FE4087">
            <w:pPr>
              <w:spacing w:line="240" w:lineRule="auto"/>
              <w:rPr>
                <w:sz w:val="24"/>
                <w:szCs w:val="24"/>
              </w:rPr>
            </w:pPr>
            <w:r w:rsidRPr="00C54AFC">
              <w:rPr>
                <w:sz w:val="24"/>
                <w:szCs w:val="24"/>
              </w:rPr>
              <w:t>Τριμελές Ειδικό Υπηρεσιακό Συμβούλιο  της Αποκεντρωμένης Διοίκησης που ανήκουν/</w:t>
            </w:r>
            <w:r w:rsidRPr="00C54AFC">
              <w:rPr>
                <w:b/>
                <w:sz w:val="24"/>
                <w:szCs w:val="24"/>
              </w:rPr>
              <w:t>Η΄</w:t>
            </w:r>
          </w:p>
          <w:p w:rsidR="00860A51" w:rsidRPr="00C54AFC" w:rsidRDefault="00860A51" w:rsidP="00FE4087">
            <w:pPr>
              <w:spacing w:line="240" w:lineRule="auto"/>
              <w:rPr>
                <w:sz w:val="24"/>
                <w:szCs w:val="24"/>
              </w:rPr>
            </w:pPr>
            <w:r w:rsidRPr="00C54AFC">
              <w:rPr>
                <w:sz w:val="24"/>
                <w:szCs w:val="24"/>
              </w:rPr>
              <w:t>Διακριτό Ειδικό Υπηρεσιακό Συμβούλιο  με απόφαση του Υπουργού Εσωτερικών ανάλογα με τις ανάγκες</w:t>
            </w:r>
          </w:p>
          <w:p w:rsidR="00860A51" w:rsidRPr="00C54AFC" w:rsidRDefault="00860A51" w:rsidP="00FE4087">
            <w:pPr>
              <w:spacing w:line="240" w:lineRule="auto"/>
              <w:rPr>
                <w:sz w:val="24"/>
                <w:szCs w:val="24"/>
              </w:rPr>
            </w:pPr>
          </w:p>
          <w:p w:rsidR="00860A51" w:rsidRPr="00C54AFC" w:rsidRDefault="00860A51" w:rsidP="00FE4087">
            <w:pPr>
              <w:spacing w:line="240" w:lineRule="auto"/>
              <w:rPr>
                <w:sz w:val="24"/>
                <w:szCs w:val="24"/>
              </w:rPr>
            </w:pPr>
          </w:p>
        </w:tc>
        <w:tc>
          <w:tcPr>
            <w:tcW w:w="2841" w:type="dxa"/>
            <w:tcBorders>
              <w:top w:val="single" w:sz="4" w:space="0" w:color="auto"/>
              <w:left w:val="single" w:sz="4" w:space="0" w:color="auto"/>
              <w:bottom w:val="single" w:sz="4" w:space="0" w:color="auto"/>
              <w:right w:val="single" w:sz="4" w:space="0" w:color="auto"/>
            </w:tcBorders>
          </w:tcPr>
          <w:p w:rsidR="00860A51" w:rsidRPr="00C54AFC" w:rsidRDefault="00860A51" w:rsidP="00FE4087">
            <w:pPr>
              <w:spacing w:line="240" w:lineRule="auto"/>
              <w:rPr>
                <w:sz w:val="24"/>
                <w:szCs w:val="24"/>
              </w:rPr>
            </w:pPr>
            <w:r w:rsidRPr="00C54AFC">
              <w:rPr>
                <w:sz w:val="24"/>
                <w:szCs w:val="24"/>
              </w:rPr>
              <w:t>Πρόεδρος: μέλος του ΑΣΕΠ</w:t>
            </w:r>
          </w:p>
          <w:p w:rsidR="00860A51" w:rsidRPr="00C54AFC" w:rsidRDefault="00860A51" w:rsidP="00FE4087">
            <w:pPr>
              <w:spacing w:line="240" w:lineRule="auto"/>
              <w:rPr>
                <w:sz w:val="24"/>
                <w:szCs w:val="24"/>
              </w:rPr>
            </w:pPr>
            <w:r w:rsidRPr="00C54AFC">
              <w:rPr>
                <w:sz w:val="24"/>
                <w:szCs w:val="24"/>
              </w:rPr>
              <w:t>Μέλος-Εισηγητής: Προϊστάμενος της Γενικής Διεύθυνσης ή της Διεύθυνσης Διοικητικού/ Προσωπικού της Αποκεντρωμένης Διοίκησης</w:t>
            </w:r>
            <w:r w:rsidRPr="00C54AFC">
              <w:rPr>
                <w:b/>
                <w:sz w:val="24"/>
                <w:szCs w:val="24"/>
              </w:rPr>
              <w:t xml:space="preserve"> Η΄</w:t>
            </w:r>
            <w:r w:rsidRPr="00C54AFC">
              <w:rPr>
                <w:sz w:val="24"/>
                <w:szCs w:val="24"/>
              </w:rPr>
              <w:t xml:space="preserve"> Προϊστάμενος της Γενικής Διεύθυνσης ή της Διεύθυνσης Διοικητικού/ Προσωπικού του μεγαλύτερου σε αριθμό προσωπικού ΟΤΑ (για ομάδα ΟΤΑ)</w:t>
            </w:r>
          </w:p>
          <w:p w:rsidR="00860A51" w:rsidRPr="00C54AFC" w:rsidRDefault="00860A51" w:rsidP="00FE4087">
            <w:pPr>
              <w:spacing w:line="240" w:lineRule="auto"/>
              <w:rPr>
                <w:sz w:val="24"/>
                <w:szCs w:val="24"/>
              </w:rPr>
            </w:pPr>
            <w:r w:rsidRPr="00C54AFC">
              <w:rPr>
                <w:sz w:val="24"/>
                <w:szCs w:val="24"/>
              </w:rPr>
              <w:t>Μέλος: Προϊστάμενος άλλης Γενικής Διεύθυνσης ή Διεύθυνσης της Αποκεντρωμένης Διοίκησης/</w:t>
            </w:r>
          </w:p>
          <w:p w:rsidR="00860A51" w:rsidRPr="00C54AFC" w:rsidRDefault="00860A51" w:rsidP="00FE4087">
            <w:pPr>
              <w:spacing w:line="240" w:lineRule="auto"/>
              <w:rPr>
                <w:sz w:val="24"/>
                <w:szCs w:val="24"/>
              </w:rPr>
            </w:pPr>
          </w:p>
        </w:tc>
      </w:tr>
      <w:tr w:rsidR="00860A51" w:rsidRPr="00C54AFC" w:rsidTr="00FE4087">
        <w:trPr>
          <w:jc w:val="center"/>
        </w:trPr>
        <w:tc>
          <w:tcPr>
            <w:tcW w:w="2840" w:type="dxa"/>
            <w:tcBorders>
              <w:top w:val="single" w:sz="4" w:space="0" w:color="auto"/>
              <w:left w:val="single" w:sz="4" w:space="0" w:color="auto"/>
              <w:bottom w:val="single" w:sz="4" w:space="0" w:color="auto"/>
              <w:right w:val="single" w:sz="4" w:space="0" w:color="auto"/>
            </w:tcBorders>
          </w:tcPr>
          <w:p w:rsidR="00860A51" w:rsidRPr="00C54AFC" w:rsidRDefault="00860A51" w:rsidP="00FE4087">
            <w:pPr>
              <w:spacing w:line="240" w:lineRule="auto"/>
              <w:jc w:val="both"/>
              <w:rPr>
                <w:sz w:val="24"/>
                <w:szCs w:val="24"/>
              </w:rPr>
            </w:pPr>
            <w:r w:rsidRPr="00C54AFC">
              <w:rPr>
                <w:sz w:val="24"/>
                <w:szCs w:val="24"/>
              </w:rPr>
              <w:t>Δ.Γενική Γραμματεία της Κυβέρνησης/</w:t>
            </w:r>
          </w:p>
          <w:p w:rsidR="00860A51" w:rsidRPr="00C54AFC" w:rsidRDefault="00860A51" w:rsidP="00FE4087">
            <w:pPr>
              <w:spacing w:line="240" w:lineRule="auto"/>
              <w:jc w:val="both"/>
              <w:rPr>
                <w:sz w:val="24"/>
                <w:szCs w:val="24"/>
              </w:rPr>
            </w:pPr>
            <w:r w:rsidRPr="00C54AFC">
              <w:rPr>
                <w:sz w:val="24"/>
                <w:szCs w:val="24"/>
              </w:rPr>
              <w:t>Γενική Γραμματεία του Πρωθυπουργού/</w:t>
            </w:r>
          </w:p>
          <w:p w:rsidR="00860A51" w:rsidRPr="00C54AFC" w:rsidRDefault="00860A51" w:rsidP="00FE4087">
            <w:pPr>
              <w:spacing w:line="240" w:lineRule="auto"/>
              <w:jc w:val="both"/>
              <w:rPr>
                <w:sz w:val="24"/>
                <w:szCs w:val="24"/>
              </w:rPr>
            </w:pPr>
            <w:r w:rsidRPr="00C54AFC">
              <w:rPr>
                <w:sz w:val="24"/>
                <w:szCs w:val="24"/>
              </w:rPr>
              <w:t>Γενική Γραμματεία Συντονισμού</w:t>
            </w:r>
          </w:p>
          <w:p w:rsidR="00860A51" w:rsidRPr="00C54AFC" w:rsidRDefault="00860A51" w:rsidP="00FE4087">
            <w:pPr>
              <w:spacing w:line="240" w:lineRule="auto"/>
              <w:rPr>
                <w:sz w:val="24"/>
                <w:szCs w:val="24"/>
              </w:rPr>
            </w:pPr>
          </w:p>
        </w:tc>
        <w:tc>
          <w:tcPr>
            <w:tcW w:w="2841" w:type="dxa"/>
            <w:tcBorders>
              <w:top w:val="single" w:sz="4" w:space="0" w:color="auto"/>
              <w:left w:val="single" w:sz="4" w:space="0" w:color="auto"/>
              <w:bottom w:val="single" w:sz="4" w:space="0" w:color="auto"/>
              <w:right w:val="single" w:sz="4" w:space="0" w:color="auto"/>
            </w:tcBorders>
          </w:tcPr>
          <w:p w:rsidR="00860A51" w:rsidRPr="00C54AFC" w:rsidRDefault="00860A51" w:rsidP="00FE4087">
            <w:pPr>
              <w:spacing w:line="240" w:lineRule="auto"/>
              <w:rPr>
                <w:sz w:val="24"/>
                <w:szCs w:val="24"/>
              </w:rPr>
            </w:pPr>
            <w:r w:rsidRPr="00C54AFC">
              <w:rPr>
                <w:sz w:val="24"/>
                <w:szCs w:val="24"/>
              </w:rPr>
              <w:t xml:space="preserve">Τριμελές Ειδικό Υπηρεσιακό Συμβούλιο της Γενικής Γραμματείας </w:t>
            </w:r>
          </w:p>
        </w:tc>
        <w:tc>
          <w:tcPr>
            <w:tcW w:w="2841" w:type="dxa"/>
            <w:tcBorders>
              <w:top w:val="single" w:sz="4" w:space="0" w:color="auto"/>
              <w:left w:val="single" w:sz="4" w:space="0" w:color="auto"/>
              <w:bottom w:val="single" w:sz="4" w:space="0" w:color="auto"/>
              <w:right w:val="single" w:sz="4" w:space="0" w:color="auto"/>
            </w:tcBorders>
          </w:tcPr>
          <w:p w:rsidR="00860A51" w:rsidRPr="00C54AFC" w:rsidRDefault="00860A51" w:rsidP="00FE4087">
            <w:pPr>
              <w:spacing w:line="240" w:lineRule="auto"/>
              <w:rPr>
                <w:sz w:val="24"/>
                <w:szCs w:val="24"/>
              </w:rPr>
            </w:pPr>
            <w:r w:rsidRPr="00C54AFC">
              <w:rPr>
                <w:sz w:val="24"/>
                <w:szCs w:val="24"/>
              </w:rPr>
              <w:t>Πρόεδρος: μέλος του ΑΣΕΠ</w:t>
            </w:r>
          </w:p>
          <w:p w:rsidR="00860A51" w:rsidRPr="00C54AFC" w:rsidRDefault="00860A51" w:rsidP="00FE4087">
            <w:pPr>
              <w:spacing w:line="240" w:lineRule="auto"/>
              <w:rPr>
                <w:sz w:val="24"/>
                <w:szCs w:val="24"/>
              </w:rPr>
            </w:pPr>
            <w:r w:rsidRPr="00C54AFC">
              <w:rPr>
                <w:sz w:val="24"/>
                <w:szCs w:val="24"/>
              </w:rPr>
              <w:t>Μέλη: Προϊστάμενοι  των οικείων οργανικών  μονάδων</w:t>
            </w:r>
          </w:p>
        </w:tc>
      </w:tr>
    </w:tbl>
    <w:p w:rsidR="00860A51" w:rsidRPr="00C54AFC" w:rsidRDefault="00860A51" w:rsidP="00860A51">
      <w:pPr>
        <w:spacing w:line="360" w:lineRule="auto"/>
        <w:ind w:firstLine="720"/>
        <w:jc w:val="both"/>
        <w:rPr>
          <w:sz w:val="24"/>
          <w:szCs w:val="24"/>
        </w:rPr>
      </w:pPr>
    </w:p>
    <w:p w:rsidR="00860A51" w:rsidRPr="00C54AFC" w:rsidRDefault="00860A51" w:rsidP="00860A51">
      <w:pPr>
        <w:spacing w:line="360" w:lineRule="auto"/>
        <w:ind w:firstLine="720"/>
        <w:jc w:val="both"/>
        <w:rPr>
          <w:sz w:val="24"/>
          <w:szCs w:val="24"/>
        </w:rPr>
      </w:pPr>
    </w:p>
    <w:p w:rsidR="008E25A8" w:rsidRPr="00C54AFC" w:rsidRDefault="008E25A8" w:rsidP="00A94205">
      <w:pPr>
        <w:spacing w:line="360" w:lineRule="auto"/>
        <w:ind w:firstLine="720"/>
        <w:jc w:val="both"/>
        <w:rPr>
          <w:b/>
          <w:sz w:val="24"/>
          <w:szCs w:val="24"/>
        </w:rPr>
      </w:pPr>
    </w:p>
    <w:p w:rsidR="00F157FD" w:rsidRPr="00C54AFC" w:rsidRDefault="00860A51" w:rsidP="00A94205">
      <w:pPr>
        <w:spacing w:line="360" w:lineRule="auto"/>
        <w:ind w:firstLine="720"/>
        <w:jc w:val="both"/>
        <w:rPr>
          <w:b/>
          <w:sz w:val="24"/>
          <w:szCs w:val="24"/>
          <w:u w:val="single"/>
        </w:rPr>
      </w:pPr>
      <w:r>
        <w:rPr>
          <w:b/>
          <w:sz w:val="24"/>
          <w:szCs w:val="24"/>
          <w:u w:val="single"/>
        </w:rPr>
        <w:t>2</w:t>
      </w:r>
      <w:r w:rsidR="00A132F4" w:rsidRPr="00C54AFC">
        <w:rPr>
          <w:b/>
          <w:sz w:val="24"/>
          <w:szCs w:val="24"/>
          <w:u w:val="single"/>
        </w:rPr>
        <w:t>.</w:t>
      </w:r>
      <w:r w:rsidR="00F157FD" w:rsidRPr="00C54AFC">
        <w:rPr>
          <w:b/>
          <w:sz w:val="24"/>
          <w:szCs w:val="24"/>
          <w:u w:val="single"/>
        </w:rPr>
        <w:t xml:space="preserve"> Έκδοση ΚΥΑ σύστασης ή /και κατάργησης θέσεων</w:t>
      </w:r>
    </w:p>
    <w:p w:rsidR="00F157FD" w:rsidRPr="00C54AFC" w:rsidRDefault="00860A51" w:rsidP="00A94205">
      <w:pPr>
        <w:spacing w:line="360" w:lineRule="auto"/>
        <w:ind w:firstLine="720"/>
        <w:jc w:val="both"/>
        <w:rPr>
          <w:sz w:val="24"/>
          <w:szCs w:val="24"/>
        </w:rPr>
      </w:pPr>
      <w:r>
        <w:rPr>
          <w:sz w:val="24"/>
          <w:szCs w:val="24"/>
        </w:rPr>
        <w:t>Βάσει</w:t>
      </w:r>
      <w:r w:rsidR="00F157FD" w:rsidRPr="00C54AFC">
        <w:rPr>
          <w:sz w:val="24"/>
          <w:szCs w:val="24"/>
        </w:rPr>
        <w:t xml:space="preserve"> των σχετικών αποφάσεων του Κυβερνητικού Συμβουλίου Μεταρρύθμισης, μετά από τεκμηρίωση που στηρίζεται σε εκθέσεις αξιολόγησης δομών και σχέδια στελέχωσης, εκδίδεται η απόφαση του Υπουργού Διοικητικής Μεταρρύθμισης και Ηλεκτρονικής Διακυβέρνησης και του οικείου </w:t>
      </w:r>
      <w:r w:rsidR="007F3415" w:rsidRPr="00C54AFC">
        <w:rPr>
          <w:sz w:val="24"/>
          <w:szCs w:val="24"/>
        </w:rPr>
        <w:t xml:space="preserve">κατά περίπτωση </w:t>
      </w:r>
      <w:r w:rsidR="00F157FD" w:rsidRPr="00C54AFC">
        <w:rPr>
          <w:sz w:val="24"/>
          <w:szCs w:val="24"/>
        </w:rPr>
        <w:t>Υπουργού</w:t>
      </w:r>
      <w:r w:rsidR="001B64C5" w:rsidRPr="00C54AFC">
        <w:rPr>
          <w:sz w:val="24"/>
          <w:szCs w:val="24"/>
        </w:rPr>
        <w:t>-μετά από πρωτοβουλία του τελευταίου-</w:t>
      </w:r>
      <w:r w:rsidR="00F157FD" w:rsidRPr="00C54AFC">
        <w:rPr>
          <w:sz w:val="24"/>
          <w:szCs w:val="24"/>
        </w:rPr>
        <w:t xml:space="preserve"> </w:t>
      </w:r>
      <w:r w:rsidR="00F157FD" w:rsidRPr="00BC60FC">
        <w:rPr>
          <w:b/>
          <w:sz w:val="24"/>
          <w:szCs w:val="24"/>
        </w:rPr>
        <w:t>για την κατάργηση πλεοναζουσών θέσεων ανά κατηγορία, κλάδο και ειδικότητα</w:t>
      </w:r>
      <w:r w:rsidR="00F157FD" w:rsidRPr="00C54AFC">
        <w:rPr>
          <w:sz w:val="24"/>
          <w:szCs w:val="24"/>
        </w:rPr>
        <w:t xml:space="preserve"> καθώς και η απόφαση των </w:t>
      </w:r>
      <w:r w:rsidR="00F157FD" w:rsidRPr="00C54AFC">
        <w:rPr>
          <w:sz w:val="24"/>
          <w:szCs w:val="24"/>
        </w:rPr>
        <w:lastRenderedPageBreak/>
        <w:t xml:space="preserve">Υπουργών Οικονομικών, Διοικητικής Μεταρρύθμισης και Ηλεκτρονικής Διακυβέρνησης και του οικείου Υπουργού για </w:t>
      </w:r>
      <w:r w:rsidR="00F157FD" w:rsidRPr="00BC60FC">
        <w:rPr>
          <w:b/>
          <w:sz w:val="24"/>
          <w:szCs w:val="24"/>
        </w:rPr>
        <w:t>τη σύσταση θέσεων ανά κατηγορία, κλάδο και ειδικότητα</w:t>
      </w:r>
      <w:r w:rsidR="00F157FD" w:rsidRPr="00C54AFC">
        <w:rPr>
          <w:sz w:val="24"/>
          <w:szCs w:val="24"/>
        </w:rPr>
        <w:t xml:space="preserve">. </w:t>
      </w:r>
    </w:p>
    <w:p w:rsidR="00F157FD" w:rsidRDefault="00F157FD" w:rsidP="00A94205">
      <w:pPr>
        <w:spacing w:line="360" w:lineRule="auto"/>
        <w:ind w:firstLine="720"/>
        <w:jc w:val="both"/>
        <w:rPr>
          <w:sz w:val="24"/>
          <w:szCs w:val="24"/>
        </w:rPr>
      </w:pPr>
    </w:p>
    <w:p w:rsidR="00440383" w:rsidRPr="00C54AFC" w:rsidRDefault="00440383" w:rsidP="00A94205">
      <w:pPr>
        <w:spacing w:line="360" w:lineRule="auto"/>
        <w:ind w:firstLine="720"/>
        <w:jc w:val="both"/>
        <w:rPr>
          <w:sz w:val="24"/>
          <w:szCs w:val="24"/>
        </w:rPr>
      </w:pPr>
    </w:p>
    <w:p w:rsidR="003260B5" w:rsidRPr="003260B5" w:rsidRDefault="003260B5" w:rsidP="003260B5">
      <w:pPr>
        <w:spacing w:line="360" w:lineRule="auto"/>
        <w:ind w:firstLine="720"/>
        <w:jc w:val="both"/>
        <w:rPr>
          <w:b/>
          <w:sz w:val="24"/>
          <w:szCs w:val="24"/>
        </w:rPr>
      </w:pPr>
      <w:r>
        <w:rPr>
          <w:b/>
          <w:sz w:val="24"/>
          <w:szCs w:val="24"/>
        </w:rPr>
        <w:t>3</w:t>
      </w:r>
      <w:r w:rsidRPr="003260B5">
        <w:rPr>
          <w:b/>
          <w:sz w:val="24"/>
          <w:szCs w:val="24"/>
        </w:rPr>
        <w:t xml:space="preserve">. </w:t>
      </w:r>
      <w:r>
        <w:rPr>
          <w:b/>
          <w:sz w:val="24"/>
          <w:szCs w:val="24"/>
        </w:rPr>
        <w:t xml:space="preserve">Προσδιορισμός πλεονάζοντος προσωπικού </w:t>
      </w:r>
      <w:r w:rsidRPr="003260B5">
        <w:rPr>
          <w:b/>
          <w:sz w:val="24"/>
          <w:szCs w:val="24"/>
        </w:rPr>
        <w:t xml:space="preserve"> </w:t>
      </w:r>
    </w:p>
    <w:p w:rsidR="00D8263B" w:rsidRPr="00C54AFC" w:rsidRDefault="00667F1D" w:rsidP="00667F1D">
      <w:pPr>
        <w:spacing w:line="360" w:lineRule="auto"/>
        <w:ind w:firstLine="720"/>
        <w:jc w:val="both"/>
        <w:rPr>
          <w:sz w:val="24"/>
          <w:szCs w:val="24"/>
        </w:rPr>
      </w:pPr>
      <w:r w:rsidRPr="00C54AFC">
        <w:rPr>
          <w:sz w:val="24"/>
          <w:szCs w:val="24"/>
        </w:rPr>
        <w:t xml:space="preserve">Η έκδοση της </w:t>
      </w:r>
      <w:r w:rsidR="00D8263B" w:rsidRPr="00C54AFC">
        <w:rPr>
          <w:sz w:val="24"/>
          <w:szCs w:val="24"/>
        </w:rPr>
        <w:t>κοινής υπουργικής απόφασης</w:t>
      </w:r>
      <w:r w:rsidRPr="00C54AFC">
        <w:rPr>
          <w:sz w:val="24"/>
          <w:szCs w:val="24"/>
        </w:rPr>
        <w:t xml:space="preserve"> </w:t>
      </w:r>
      <w:r w:rsidR="00866D61">
        <w:rPr>
          <w:sz w:val="24"/>
          <w:szCs w:val="24"/>
        </w:rPr>
        <w:t xml:space="preserve">(ΚΥΑ) </w:t>
      </w:r>
      <w:r w:rsidRPr="00C54AFC">
        <w:rPr>
          <w:sz w:val="24"/>
          <w:szCs w:val="24"/>
        </w:rPr>
        <w:t>κατάργησης πλεοναζουσών θέσεων συνεπάγεται την αξιολόγηση</w:t>
      </w:r>
      <w:r w:rsidR="00D8263B" w:rsidRPr="00C54AFC">
        <w:rPr>
          <w:sz w:val="24"/>
          <w:szCs w:val="24"/>
        </w:rPr>
        <w:t>,</w:t>
      </w:r>
      <w:r w:rsidRPr="00C54AFC">
        <w:rPr>
          <w:sz w:val="24"/>
          <w:szCs w:val="24"/>
        </w:rPr>
        <w:t xml:space="preserve"> μέσω της αποτίμησης προσόντων</w:t>
      </w:r>
      <w:r w:rsidR="00D8263B" w:rsidRPr="00C54AFC">
        <w:rPr>
          <w:sz w:val="24"/>
          <w:szCs w:val="24"/>
        </w:rPr>
        <w:t>, των υπαλλήλων</w:t>
      </w:r>
      <w:r w:rsidRPr="00C54AFC">
        <w:rPr>
          <w:sz w:val="24"/>
          <w:szCs w:val="24"/>
        </w:rPr>
        <w:t xml:space="preserve"> του κλάδου ή και της ειδικότητας που ανήκουν οι υπό κατάργηση θέσεις του φορέα. </w:t>
      </w:r>
    </w:p>
    <w:p w:rsidR="00667F1D" w:rsidRPr="00C54AFC" w:rsidRDefault="00667F1D" w:rsidP="00667F1D">
      <w:pPr>
        <w:spacing w:line="360" w:lineRule="auto"/>
        <w:ind w:firstLine="720"/>
        <w:jc w:val="both"/>
        <w:rPr>
          <w:sz w:val="24"/>
          <w:szCs w:val="24"/>
        </w:rPr>
      </w:pPr>
      <w:r w:rsidRPr="00C54AFC">
        <w:rPr>
          <w:sz w:val="24"/>
          <w:szCs w:val="24"/>
        </w:rPr>
        <w:t xml:space="preserve">Στην περίπτωση που καταργούνται </w:t>
      </w:r>
      <w:r w:rsidRPr="00866D61">
        <w:rPr>
          <w:b/>
          <w:sz w:val="24"/>
          <w:szCs w:val="24"/>
        </w:rPr>
        <w:t>όλες οι θέσεις του κλάδου/ειδικότητας</w:t>
      </w:r>
      <w:r w:rsidRPr="00860A51">
        <w:rPr>
          <w:sz w:val="24"/>
          <w:szCs w:val="24"/>
        </w:rPr>
        <w:t xml:space="preserve"> </w:t>
      </w:r>
      <w:r w:rsidRPr="00C54AFC">
        <w:rPr>
          <w:sz w:val="24"/>
          <w:szCs w:val="24"/>
        </w:rPr>
        <w:t xml:space="preserve">δεν τίθεται ζήτημα αξιολόγησης </w:t>
      </w:r>
      <w:r w:rsidR="00860A51">
        <w:rPr>
          <w:sz w:val="24"/>
          <w:szCs w:val="24"/>
        </w:rPr>
        <w:t>αφού</w:t>
      </w:r>
      <w:r w:rsidRPr="00C54AFC">
        <w:rPr>
          <w:sz w:val="24"/>
          <w:szCs w:val="24"/>
        </w:rPr>
        <w:t xml:space="preserve"> όλοι οι υπάλληλοι που ανήκουν στον συγκεκριμένο κλάδο/ειδικότητα εντάσσονται στο πρόγραμμα κινητικότητας μέσω της διαθεσιμότητας. Στη συγκεκριμένη περίπτωση, μετά την έκδοση της ΚΥΑ κατάργησης ολόκληρου κλάδου/ειδικότητας, εκδίδεται διαπιστωτική πράξη θέσης σε διαθεσιμότητα όλων των υπαλλήλων που ανήκουν στον κατηργημένο κλάδο/ειδικότητα. </w:t>
      </w:r>
    </w:p>
    <w:p w:rsidR="00667F1D" w:rsidRPr="00C54AFC" w:rsidRDefault="00667F1D" w:rsidP="00667F1D">
      <w:pPr>
        <w:spacing w:line="360" w:lineRule="auto"/>
        <w:ind w:firstLine="720"/>
        <w:jc w:val="both"/>
        <w:rPr>
          <w:sz w:val="24"/>
          <w:szCs w:val="24"/>
        </w:rPr>
      </w:pPr>
      <w:r w:rsidRPr="00C54AFC">
        <w:rPr>
          <w:sz w:val="24"/>
          <w:szCs w:val="24"/>
        </w:rPr>
        <w:t xml:space="preserve"> Πχ. Έστω ότι στο Υπουργείο Χ μετά την κατανομή των θέσεων προσωπικού σε οργανικές μονάδες προκύπτει η αναγκαιότητα κατάργησης 20 θέσεων ΔΕ Διοικητικών Γραμματέων και 10 θέσεων ΔΕ Οδηγών. Με δεδομένο ότι στις προϋφιστάμενες οργανικές μονάδες υπηρετούν 30 υπάλληλοι που ανήκουν στον κλάδο ΔΕ Διοικητικών Γραμματέων και 10 υπάλληλοι στον κλάδο ΔΕ Οδηγών, συνάγεται ότι θα πρέπει να αξιολογηθούν όλοι οι υπάλληλοι που ανήκουν στον κλάδο/ειδικότητα ΔΕ Διοικητικών Γραμματέων και κανένας υπάλληλος στον κλάδο/ειδικότητα ΔΕ Οδηγών ο οποίος καταργείται στο σύνολό του.</w:t>
      </w:r>
    </w:p>
    <w:p w:rsidR="00667F1D" w:rsidRPr="00866D61" w:rsidRDefault="00667F1D" w:rsidP="00667F1D">
      <w:pPr>
        <w:spacing w:line="360" w:lineRule="auto"/>
        <w:ind w:firstLine="720"/>
        <w:jc w:val="both"/>
        <w:rPr>
          <w:b/>
          <w:sz w:val="24"/>
          <w:szCs w:val="24"/>
        </w:rPr>
      </w:pPr>
      <w:r w:rsidRPr="00C54AFC">
        <w:rPr>
          <w:sz w:val="24"/>
          <w:szCs w:val="24"/>
        </w:rPr>
        <w:t xml:space="preserve">Σημειώνεται ότι στο προσωπικό που πρόκειται να αξιολογηθεί  συμπεριλαμβάνονται και οι υπάλληλοι της Υπηρεσίας </w:t>
      </w:r>
      <w:r w:rsidRPr="00866D61">
        <w:rPr>
          <w:b/>
          <w:sz w:val="24"/>
          <w:szCs w:val="24"/>
        </w:rPr>
        <w:t>οι οποίοι υπηρετούν ως αποσπασμένοι σε άλλες Υπηρεσίες.</w:t>
      </w:r>
    </w:p>
    <w:p w:rsidR="00667F1D" w:rsidRPr="00C54AFC" w:rsidRDefault="00667F1D" w:rsidP="00A94205">
      <w:pPr>
        <w:spacing w:line="360" w:lineRule="auto"/>
        <w:ind w:firstLine="720"/>
        <w:jc w:val="both"/>
        <w:rPr>
          <w:sz w:val="24"/>
          <w:szCs w:val="24"/>
        </w:rPr>
      </w:pPr>
    </w:p>
    <w:p w:rsidR="004929D5" w:rsidRPr="00C54AFC" w:rsidRDefault="009261DC" w:rsidP="00A94205">
      <w:pPr>
        <w:spacing w:line="360" w:lineRule="auto"/>
        <w:ind w:firstLine="720"/>
        <w:jc w:val="both"/>
        <w:rPr>
          <w:sz w:val="24"/>
          <w:szCs w:val="24"/>
        </w:rPr>
      </w:pPr>
      <w:r>
        <w:rPr>
          <w:sz w:val="24"/>
          <w:szCs w:val="24"/>
        </w:rPr>
        <w:t xml:space="preserve">Σε </w:t>
      </w:r>
      <w:r w:rsidR="00816A7F" w:rsidRPr="00C54AFC">
        <w:rPr>
          <w:sz w:val="24"/>
          <w:szCs w:val="24"/>
        </w:rPr>
        <w:t>χρονικό διάστημα δεκαπέντε (15) ημερών από τη δημοσίευση της ΚΥΑ κατάργησης θέσεων, οι Δ/νσεις Διοικητικού/Προσωπικού θα πρέπει</w:t>
      </w:r>
      <w:r w:rsidR="004929D5" w:rsidRPr="00C54AFC">
        <w:rPr>
          <w:sz w:val="24"/>
          <w:szCs w:val="24"/>
        </w:rPr>
        <w:t>:</w:t>
      </w:r>
    </w:p>
    <w:p w:rsidR="004929D5" w:rsidRPr="00FF2D26" w:rsidRDefault="004929D5" w:rsidP="00A94205">
      <w:pPr>
        <w:spacing w:line="360" w:lineRule="auto"/>
        <w:ind w:firstLine="720"/>
        <w:jc w:val="both"/>
        <w:rPr>
          <w:color w:val="000000"/>
          <w:sz w:val="24"/>
          <w:szCs w:val="24"/>
          <w:shd w:val="clear" w:color="auto" w:fill="FFFFFF"/>
        </w:rPr>
      </w:pPr>
      <w:r w:rsidRPr="00C54AFC">
        <w:rPr>
          <w:sz w:val="24"/>
          <w:szCs w:val="24"/>
        </w:rPr>
        <w:t>-</w:t>
      </w:r>
      <w:r w:rsidR="00816A7F" w:rsidRPr="00C54AFC">
        <w:rPr>
          <w:sz w:val="24"/>
          <w:szCs w:val="24"/>
        </w:rPr>
        <w:t xml:space="preserve"> να  συμπληρώσουν τους ψηφιακούς πίνακες συνδρομής κριτηρίων </w:t>
      </w:r>
      <w:r w:rsidR="00511816" w:rsidRPr="00C54AFC">
        <w:rPr>
          <w:sz w:val="24"/>
          <w:szCs w:val="24"/>
        </w:rPr>
        <w:t xml:space="preserve">για όλους τους υπαλλήλους </w:t>
      </w:r>
      <w:r w:rsidR="0083358F" w:rsidRPr="00C54AFC">
        <w:rPr>
          <w:color w:val="000000"/>
          <w:sz w:val="24"/>
          <w:szCs w:val="24"/>
          <w:shd w:val="clear" w:color="auto" w:fill="FFFFFF"/>
        </w:rPr>
        <w:t>του κλάδου ή και της ειδικότητας που ανήκουν οι υπό κατάργηση θέσεις του φορέα</w:t>
      </w:r>
      <w:r w:rsidR="001421A5" w:rsidRPr="00C54AFC">
        <w:rPr>
          <w:color w:val="000000"/>
          <w:sz w:val="24"/>
          <w:szCs w:val="24"/>
          <w:shd w:val="clear" w:color="auto" w:fill="FFFFFF"/>
        </w:rPr>
        <w:t xml:space="preserve"> και </w:t>
      </w:r>
    </w:p>
    <w:p w:rsidR="0083358F" w:rsidRPr="00C54AFC" w:rsidRDefault="004929D5" w:rsidP="00A94205">
      <w:pPr>
        <w:spacing w:line="360" w:lineRule="auto"/>
        <w:ind w:firstLine="720"/>
        <w:jc w:val="both"/>
        <w:rPr>
          <w:sz w:val="24"/>
          <w:szCs w:val="24"/>
        </w:rPr>
      </w:pPr>
      <w:r w:rsidRPr="00C54AFC">
        <w:rPr>
          <w:color w:val="000000"/>
          <w:sz w:val="24"/>
          <w:szCs w:val="24"/>
          <w:shd w:val="clear" w:color="auto" w:fill="FFFFFF"/>
        </w:rPr>
        <w:t>-</w:t>
      </w:r>
      <w:r w:rsidR="001421A5" w:rsidRPr="00C54AFC">
        <w:rPr>
          <w:color w:val="000000"/>
          <w:sz w:val="24"/>
          <w:szCs w:val="24"/>
          <w:shd w:val="clear" w:color="auto" w:fill="FFFFFF"/>
        </w:rPr>
        <w:t xml:space="preserve">να τους αποστείλουν στο ΑΣΕΠ το οποίο θα </w:t>
      </w:r>
      <w:r w:rsidR="001421A5" w:rsidRPr="00C54AFC">
        <w:rPr>
          <w:sz w:val="24"/>
          <w:szCs w:val="24"/>
        </w:rPr>
        <w:t xml:space="preserve"> καταρτίσει Πίνακα Κατάταξης υπαλλήλων κατά φθίνουσα σειρά βαθμολογίας, ανά φορέα, κατηγορία, κλάδο ή/και ειδικότητα.</w:t>
      </w:r>
    </w:p>
    <w:p w:rsidR="001421A5" w:rsidRPr="00C54AFC" w:rsidRDefault="008079AD" w:rsidP="00A94205">
      <w:pPr>
        <w:spacing w:line="360" w:lineRule="auto"/>
        <w:ind w:firstLine="720"/>
        <w:jc w:val="both"/>
        <w:rPr>
          <w:sz w:val="24"/>
          <w:szCs w:val="24"/>
        </w:rPr>
      </w:pPr>
      <w:r w:rsidRPr="00C54AFC">
        <w:rPr>
          <w:color w:val="000000"/>
          <w:sz w:val="24"/>
          <w:szCs w:val="24"/>
          <w:shd w:val="clear" w:color="auto" w:fill="FFFFFF"/>
        </w:rPr>
        <w:lastRenderedPageBreak/>
        <w:t xml:space="preserve">Μετά τη μοριοδότηση βάσει ενιαίου λογισμικού από το ΑΣΕΠ, ο ανωτέρω Πίνακας Κατάταξης υπαλλήλων διαβιβάζεται στο Τριμελές Ειδικό Υπηρεσιακό Συμβούλιο του Φορέα </w:t>
      </w:r>
      <w:r w:rsidR="00F21616" w:rsidRPr="00C54AFC">
        <w:rPr>
          <w:color w:val="000000"/>
          <w:sz w:val="24"/>
          <w:szCs w:val="24"/>
          <w:shd w:val="clear" w:color="auto" w:fill="FFFFFF"/>
        </w:rPr>
        <w:t xml:space="preserve">προέλευσης </w:t>
      </w:r>
      <w:r w:rsidRPr="00C54AFC">
        <w:rPr>
          <w:color w:val="000000"/>
          <w:sz w:val="24"/>
          <w:szCs w:val="24"/>
          <w:shd w:val="clear" w:color="auto" w:fill="FFFFFF"/>
        </w:rPr>
        <w:t xml:space="preserve">το οποίο και εκδίδει τον </w:t>
      </w:r>
      <w:r w:rsidR="00F21616" w:rsidRPr="00C54AFC">
        <w:rPr>
          <w:color w:val="000000"/>
          <w:sz w:val="24"/>
          <w:szCs w:val="24"/>
          <w:shd w:val="clear" w:color="auto" w:fill="FFFFFF"/>
        </w:rPr>
        <w:t>Τ</w:t>
      </w:r>
      <w:r w:rsidRPr="00C54AFC">
        <w:rPr>
          <w:color w:val="000000"/>
          <w:sz w:val="24"/>
          <w:szCs w:val="24"/>
          <w:shd w:val="clear" w:color="auto" w:fill="FFFFFF"/>
        </w:rPr>
        <w:t xml:space="preserve">ελικό </w:t>
      </w:r>
      <w:r w:rsidRPr="00C54AFC">
        <w:rPr>
          <w:sz w:val="24"/>
          <w:szCs w:val="24"/>
        </w:rPr>
        <w:t>Πίνακα Κατάταξης υπαλλήλων κατά φθίνουσα σειρά βαθμολογίας, ανά φορέα, κατηγορία, κλάδο ή και ειδικότητα.</w:t>
      </w:r>
    </w:p>
    <w:p w:rsidR="008079AD" w:rsidRDefault="008079AD" w:rsidP="00A94205">
      <w:pPr>
        <w:spacing w:line="360" w:lineRule="auto"/>
        <w:ind w:firstLine="720"/>
        <w:jc w:val="both"/>
        <w:rPr>
          <w:sz w:val="24"/>
          <w:szCs w:val="24"/>
        </w:rPr>
      </w:pPr>
      <w:r w:rsidRPr="00C54AFC">
        <w:rPr>
          <w:sz w:val="24"/>
          <w:szCs w:val="24"/>
        </w:rPr>
        <w:t>Οι Διευθύνσεις Διοικητικού/Προσωπικού θα πρέπει να μεριμνήσουν για την ανάρτηση του τελικού Πίνακα στον Πίνακα Ανακοινώσεων του Φορέα</w:t>
      </w:r>
      <w:r w:rsidR="009D407C" w:rsidRPr="00C54AFC">
        <w:rPr>
          <w:sz w:val="24"/>
          <w:szCs w:val="24"/>
        </w:rPr>
        <w:t xml:space="preserve"> καθώς και για την ηλεκτρονική αποστολή αυτών στις ηλεκτρονικές διευθύνσεις </w:t>
      </w:r>
      <w:hyperlink r:id="rId11" w:history="1">
        <w:r w:rsidR="002E4F85" w:rsidRPr="001558C7">
          <w:rPr>
            <w:rStyle w:val="-"/>
            <w:sz w:val="24"/>
            <w:szCs w:val="24"/>
            <w:lang w:val="en-US"/>
          </w:rPr>
          <w:t>webupload</w:t>
        </w:r>
        <w:r w:rsidR="002E4F85" w:rsidRPr="001558C7">
          <w:rPr>
            <w:rStyle w:val="-"/>
            <w:sz w:val="24"/>
            <w:szCs w:val="24"/>
          </w:rPr>
          <w:t>@</w:t>
        </w:r>
        <w:r w:rsidR="002E4F85" w:rsidRPr="001558C7">
          <w:rPr>
            <w:rStyle w:val="-"/>
            <w:sz w:val="24"/>
            <w:szCs w:val="24"/>
            <w:lang w:val="en-US"/>
          </w:rPr>
          <w:t>ydmed</w:t>
        </w:r>
        <w:r w:rsidR="002E4F85" w:rsidRPr="001558C7">
          <w:rPr>
            <w:rStyle w:val="-"/>
            <w:sz w:val="24"/>
            <w:szCs w:val="24"/>
          </w:rPr>
          <w:t>.</w:t>
        </w:r>
        <w:r w:rsidR="002E4F85" w:rsidRPr="001558C7">
          <w:rPr>
            <w:rStyle w:val="-"/>
            <w:sz w:val="24"/>
            <w:szCs w:val="24"/>
            <w:lang w:val="en-US"/>
          </w:rPr>
          <w:t>gov</w:t>
        </w:r>
        <w:r w:rsidR="002E4F85" w:rsidRPr="001558C7">
          <w:rPr>
            <w:rStyle w:val="-"/>
            <w:sz w:val="24"/>
            <w:szCs w:val="24"/>
          </w:rPr>
          <w:t>.</w:t>
        </w:r>
        <w:r w:rsidR="002E4F85" w:rsidRPr="001558C7">
          <w:rPr>
            <w:rStyle w:val="-"/>
            <w:sz w:val="24"/>
            <w:szCs w:val="24"/>
            <w:lang w:val="en-US"/>
          </w:rPr>
          <w:t>gr</w:t>
        </w:r>
      </w:hyperlink>
      <w:r w:rsidR="009D407C" w:rsidRPr="00C54AFC">
        <w:rPr>
          <w:sz w:val="24"/>
          <w:szCs w:val="24"/>
        </w:rPr>
        <w:t xml:space="preserve"> και</w:t>
      </w:r>
      <w:r w:rsidR="00E06E9E">
        <w:rPr>
          <w:sz w:val="24"/>
          <w:szCs w:val="24"/>
        </w:rPr>
        <w:t xml:space="preserve"> </w:t>
      </w:r>
      <w:hyperlink r:id="rId12" w:history="1">
        <w:r w:rsidR="00E06E9E" w:rsidRPr="00932762">
          <w:rPr>
            <w:rStyle w:val="-"/>
            <w:sz w:val="24"/>
            <w:szCs w:val="24"/>
            <w:lang w:val="en-US"/>
          </w:rPr>
          <w:t>mob</w:t>
        </w:r>
        <w:r w:rsidR="00E06E9E" w:rsidRPr="00932762">
          <w:rPr>
            <w:rStyle w:val="-"/>
            <w:sz w:val="24"/>
            <w:szCs w:val="24"/>
          </w:rPr>
          <w:t>@</w:t>
        </w:r>
        <w:r w:rsidR="00E06E9E" w:rsidRPr="00932762">
          <w:rPr>
            <w:rStyle w:val="-"/>
            <w:sz w:val="24"/>
            <w:szCs w:val="24"/>
            <w:lang w:val="en-US"/>
          </w:rPr>
          <w:t>asep</w:t>
        </w:r>
        <w:r w:rsidR="00E06E9E" w:rsidRPr="00932762">
          <w:rPr>
            <w:rStyle w:val="-"/>
            <w:sz w:val="24"/>
            <w:szCs w:val="24"/>
          </w:rPr>
          <w:t>.</w:t>
        </w:r>
        <w:r w:rsidR="00E06E9E" w:rsidRPr="00932762">
          <w:rPr>
            <w:rStyle w:val="-"/>
            <w:sz w:val="24"/>
            <w:szCs w:val="24"/>
            <w:lang w:val="en-US"/>
          </w:rPr>
          <w:t>gr</w:t>
        </w:r>
      </w:hyperlink>
      <w:r w:rsidR="00E06E9E" w:rsidRPr="00E06E9E">
        <w:rPr>
          <w:sz w:val="24"/>
          <w:szCs w:val="24"/>
        </w:rPr>
        <w:t xml:space="preserve"> </w:t>
      </w:r>
      <w:r w:rsidR="009D407C" w:rsidRPr="00C54AFC">
        <w:rPr>
          <w:sz w:val="24"/>
          <w:szCs w:val="24"/>
        </w:rPr>
        <w:t xml:space="preserve"> </w:t>
      </w:r>
      <w:r w:rsidR="004929D5" w:rsidRPr="00C54AFC">
        <w:rPr>
          <w:sz w:val="24"/>
          <w:szCs w:val="24"/>
        </w:rPr>
        <w:t>π</w:t>
      </w:r>
      <w:r w:rsidR="009D407C" w:rsidRPr="00C54AFC">
        <w:rPr>
          <w:sz w:val="24"/>
          <w:szCs w:val="24"/>
        </w:rPr>
        <w:t>ροκειμένου να αναρτηθούν στους επίσημους διαδικτυακούς τόπους τόσο του Υπουργείου Διοικητικής Μεταρρύθμισης και Ηλεκτρονικής Διακυβέρνησης όσο και του ΑΣΕΠ.</w:t>
      </w:r>
    </w:p>
    <w:p w:rsidR="009261DC" w:rsidRPr="00C54AFC" w:rsidRDefault="009261DC" w:rsidP="00A94205">
      <w:pPr>
        <w:spacing w:line="360" w:lineRule="auto"/>
        <w:ind w:firstLine="720"/>
        <w:jc w:val="both"/>
        <w:rPr>
          <w:sz w:val="24"/>
          <w:szCs w:val="24"/>
        </w:rPr>
      </w:pPr>
    </w:p>
    <w:p w:rsidR="00047262" w:rsidRPr="00C54AFC" w:rsidRDefault="00866D61" w:rsidP="00A94205">
      <w:pPr>
        <w:spacing w:line="360" w:lineRule="auto"/>
        <w:ind w:firstLine="720"/>
        <w:jc w:val="both"/>
        <w:rPr>
          <w:b/>
          <w:sz w:val="24"/>
          <w:szCs w:val="24"/>
        </w:rPr>
      </w:pPr>
      <w:r>
        <w:rPr>
          <w:b/>
          <w:sz w:val="24"/>
          <w:szCs w:val="24"/>
        </w:rPr>
        <w:t>4.</w:t>
      </w:r>
      <w:r w:rsidR="00F157FD" w:rsidRPr="00C54AFC">
        <w:rPr>
          <w:b/>
          <w:sz w:val="24"/>
          <w:szCs w:val="24"/>
        </w:rPr>
        <w:t xml:space="preserve"> Γνωστοποίηση κενών </w:t>
      </w:r>
      <w:r w:rsidR="005E7EF1" w:rsidRPr="00C54AFC">
        <w:rPr>
          <w:b/>
          <w:sz w:val="24"/>
          <w:szCs w:val="24"/>
        </w:rPr>
        <w:t xml:space="preserve">θέσεων </w:t>
      </w:r>
      <w:r w:rsidR="00F157FD" w:rsidRPr="00C54AFC">
        <w:rPr>
          <w:b/>
          <w:sz w:val="24"/>
          <w:szCs w:val="24"/>
        </w:rPr>
        <w:t xml:space="preserve">και </w:t>
      </w:r>
      <w:r w:rsidR="005E7EF1" w:rsidRPr="00C54AFC">
        <w:rPr>
          <w:b/>
          <w:sz w:val="24"/>
          <w:szCs w:val="24"/>
        </w:rPr>
        <w:t>πλεονάζοντος προσωπικού</w:t>
      </w:r>
      <w:r w:rsidR="00F157FD" w:rsidRPr="00C54AFC">
        <w:rPr>
          <w:b/>
          <w:sz w:val="24"/>
          <w:szCs w:val="24"/>
        </w:rPr>
        <w:t xml:space="preserve"> στο Τριμελές </w:t>
      </w:r>
      <w:r w:rsidR="005E7EF1" w:rsidRPr="00C54AFC">
        <w:rPr>
          <w:b/>
          <w:sz w:val="24"/>
          <w:szCs w:val="24"/>
        </w:rPr>
        <w:t xml:space="preserve"> Συμβούλιο του άρθρου 5 παρ. 3 του ν. 4024/11</w:t>
      </w:r>
    </w:p>
    <w:p w:rsidR="00E61F2E" w:rsidRPr="00C54AFC" w:rsidRDefault="00E61F2E" w:rsidP="00A94205">
      <w:pPr>
        <w:spacing w:line="360" w:lineRule="auto"/>
        <w:ind w:right="1842" w:firstLine="720"/>
        <w:jc w:val="both"/>
        <w:rPr>
          <w:b/>
          <w:sz w:val="24"/>
          <w:szCs w:val="24"/>
        </w:rPr>
      </w:pPr>
    </w:p>
    <w:p w:rsidR="00E61F2E" w:rsidRPr="00866D61" w:rsidRDefault="00866D61" w:rsidP="00A94205">
      <w:pPr>
        <w:spacing w:line="360" w:lineRule="auto"/>
        <w:ind w:firstLine="720"/>
        <w:jc w:val="both"/>
        <w:rPr>
          <w:sz w:val="24"/>
          <w:szCs w:val="24"/>
        </w:rPr>
      </w:pPr>
      <w:r>
        <w:rPr>
          <w:sz w:val="24"/>
          <w:szCs w:val="24"/>
        </w:rPr>
        <w:t>Ο</w:t>
      </w:r>
      <w:r w:rsidR="00E61F2E" w:rsidRPr="00866D61">
        <w:rPr>
          <w:sz w:val="24"/>
          <w:szCs w:val="24"/>
        </w:rPr>
        <w:t xml:space="preserve"> αρμόδιος Υπουργός ή ο Πρόεδρος Ανεξάρτητης Αρχής, σύμφωνα με παρ.2 του αρ. </w:t>
      </w:r>
      <w:r w:rsidR="003A6C0E" w:rsidRPr="00866D61">
        <w:rPr>
          <w:sz w:val="24"/>
          <w:szCs w:val="24"/>
        </w:rPr>
        <w:t>91</w:t>
      </w:r>
      <w:r w:rsidR="00146848" w:rsidRPr="00146848">
        <w:rPr>
          <w:sz w:val="24"/>
          <w:szCs w:val="24"/>
        </w:rPr>
        <w:t xml:space="preserve"> </w:t>
      </w:r>
      <w:r w:rsidR="00E61F2E" w:rsidRPr="00866D61">
        <w:rPr>
          <w:sz w:val="24"/>
          <w:szCs w:val="24"/>
        </w:rPr>
        <w:t>του ν.4172/201, γνωστοποιεί τις κενές θέσεις κατά κατηγορίες, κλάδους ή και ειδικότητες και το πλεονάζον προσωπικό, όπως προκύπτουν από τις εκθέσεις αξιολόγησης και τα σχ</w:t>
      </w:r>
      <w:r w:rsidR="00107819">
        <w:rPr>
          <w:sz w:val="24"/>
          <w:szCs w:val="24"/>
        </w:rPr>
        <w:t>έδια στελέχωσης των φορέων στο Τ</w:t>
      </w:r>
      <w:r w:rsidR="00E61F2E" w:rsidRPr="00866D61">
        <w:rPr>
          <w:sz w:val="24"/>
          <w:szCs w:val="24"/>
        </w:rPr>
        <w:t xml:space="preserve">ριμελές </w:t>
      </w:r>
      <w:r w:rsidR="00146848">
        <w:rPr>
          <w:sz w:val="24"/>
          <w:szCs w:val="24"/>
        </w:rPr>
        <w:t>Σ</w:t>
      </w:r>
      <w:r w:rsidR="00E61F2E" w:rsidRPr="00866D61">
        <w:rPr>
          <w:sz w:val="24"/>
          <w:szCs w:val="24"/>
        </w:rPr>
        <w:t xml:space="preserve">υμβούλιο του άρθρου 5 παρ. 3 του ν. 4024/2011. Εντός δέκα ημερών από τη σχετική εντολή του Υπουργού Διοικητικής Μεταρρύθμισης και Ηλεκτρονικής Διακυβέρνησης το </w:t>
      </w:r>
      <w:r w:rsidR="003A6C0E" w:rsidRPr="00866D61">
        <w:rPr>
          <w:sz w:val="24"/>
          <w:szCs w:val="24"/>
        </w:rPr>
        <w:t xml:space="preserve">Τριμελές Συμβούλιο </w:t>
      </w:r>
      <w:r w:rsidR="00E61F2E" w:rsidRPr="00866D61">
        <w:rPr>
          <w:sz w:val="24"/>
          <w:szCs w:val="24"/>
        </w:rPr>
        <w:t xml:space="preserve">του άρθρου 5 παρ. 3 του ν. 4024/2011 γνωμοδοτεί για τον αριθμό και τα απαιτούμενα προσόντα των υπαλλήλων κατά κατηγορίες, κλάδους ή και ειδικότητες που θα μετακινηθούν στους φορείς υποδοχής κατά σειρά προτεραιότητας . </w:t>
      </w:r>
    </w:p>
    <w:p w:rsidR="00F157FD" w:rsidRPr="00C54AFC" w:rsidRDefault="00F157FD" w:rsidP="00A94205">
      <w:pPr>
        <w:spacing w:line="360" w:lineRule="auto"/>
        <w:ind w:firstLine="720"/>
        <w:jc w:val="both"/>
        <w:rPr>
          <w:sz w:val="24"/>
          <w:szCs w:val="24"/>
        </w:rPr>
      </w:pPr>
      <w:r w:rsidRPr="00C54AFC">
        <w:rPr>
          <w:sz w:val="24"/>
          <w:szCs w:val="24"/>
        </w:rPr>
        <w:t>Το αίτημα για την πλήρωση των θέσεων αυτών</w:t>
      </w:r>
      <w:r w:rsidR="0009559F" w:rsidRPr="00C54AFC">
        <w:rPr>
          <w:sz w:val="24"/>
          <w:szCs w:val="24"/>
        </w:rPr>
        <w:t xml:space="preserve"> συνοδευόμενο από αιτιολογική έκθεση τεκμηρίωσης των υπηρεσιακών αναγκών </w:t>
      </w:r>
      <w:r w:rsidRPr="00C54AFC">
        <w:rPr>
          <w:sz w:val="24"/>
          <w:szCs w:val="24"/>
        </w:rPr>
        <w:t>καθώς και ο αριθμός του πλεονάζοντος προσωπικού κατά κατηγορία, κλάδο ή/κα</w:t>
      </w:r>
      <w:r w:rsidR="00B57155" w:rsidRPr="00C54AFC">
        <w:rPr>
          <w:sz w:val="24"/>
          <w:szCs w:val="24"/>
        </w:rPr>
        <w:t>ι ειδικότητα αποστέλλονται στο Τριμελές Σ</w:t>
      </w:r>
      <w:r w:rsidRPr="00C54AFC">
        <w:rPr>
          <w:sz w:val="24"/>
          <w:szCs w:val="24"/>
        </w:rPr>
        <w:t>υμβούλιο του άρθρου 5 παρ.3 του ν.4024/11.</w:t>
      </w:r>
    </w:p>
    <w:p w:rsidR="003E2A0D" w:rsidRPr="00C54AFC" w:rsidRDefault="003E2A0D" w:rsidP="00A94205">
      <w:pPr>
        <w:spacing w:line="360" w:lineRule="auto"/>
        <w:ind w:firstLine="720"/>
        <w:jc w:val="both"/>
        <w:rPr>
          <w:sz w:val="24"/>
          <w:szCs w:val="24"/>
        </w:rPr>
      </w:pPr>
      <w:r w:rsidRPr="00C54AFC">
        <w:rPr>
          <w:sz w:val="24"/>
          <w:szCs w:val="24"/>
        </w:rPr>
        <w:t xml:space="preserve">Σημειώνεται ότι </w:t>
      </w:r>
      <w:r w:rsidR="0009559F" w:rsidRPr="00C54AFC">
        <w:rPr>
          <w:sz w:val="24"/>
          <w:szCs w:val="24"/>
        </w:rPr>
        <w:t>τα αιτήματα των Νομικών Προσώπων οποιασδήποτε μορφής αποστέλλονται κεντρικά από το εποπτεύον Υπουργείο.</w:t>
      </w:r>
      <w:r w:rsidRPr="00C54AFC">
        <w:rPr>
          <w:sz w:val="24"/>
          <w:szCs w:val="24"/>
        </w:rPr>
        <w:t xml:space="preserve">  </w:t>
      </w:r>
    </w:p>
    <w:p w:rsidR="00F157FD" w:rsidRDefault="00F157FD" w:rsidP="00A94205">
      <w:pPr>
        <w:spacing w:line="360" w:lineRule="auto"/>
        <w:ind w:firstLine="720"/>
        <w:jc w:val="both"/>
        <w:rPr>
          <w:sz w:val="24"/>
          <w:szCs w:val="24"/>
        </w:rPr>
      </w:pPr>
    </w:p>
    <w:p w:rsidR="00F157FD" w:rsidRPr="00C54AFC" w:rsidRDefault="000502F9" w:rsidP="00A94205">
      <w:pPr>
        <w:spacing w:line="360" w:lineRule="auto"/>
        <w:ind w:right="84" w:firstLine="720"/>
        <w:jc w:val="both"/>
        <w:rPr>
          <w:b/>
          <w:sz w:val="24"/>
          <w:szCs w:val="24"/>
        </w:rPr>
      </w:pPr>
      <w:r>
        <w:rPr>
          <w:b/>
          <w:sz w:val="24"/>
          <w:szCs w:val="24"/>
        </w:rPr>
        <w:t>5</w:t>
      </w:r>
      <w:r w:rsidR="00F157FD" w:rsidRPr="00C54AFC">
        <w:rPr>
          <w:b/>
          <w:sz w:val="24"/>
          <w:szCs w:val="24"/>
        </w:rPr>
        <w:t>. Ανακοίνωση Υπουργού Διοικητικής Μεταρρύθμισης και Ηλεκτρονικής Διακυβέρνησης</w:t>
      </w:r>
    </w:p>
    <w:p w:rsidR="00860A51" w:rsidRDefault="00860A51" w:rsidP="00A94205">
      <w:pPr>
        <w:spacing w:line="360" w:lineRule="auto"/>
        <w:ind w:firstLine="720"/>
        <w:jc w:val="both"/>
        <w:rPr>
          <w:sz w:val="24"/>
          <w:szCs w:val="24"/>
        </w:rPr>
      </w:pPr>
      <w:r w:rsidRPr="00C54AFC">
        <w:rPr>
          <w:sz w:val="24"/>
          <w:szCs w:val="24"/>
        </w:rPr>
        <w:t>Εντός δέκα ημερών από τη σχετική εντολή του Υπουργού Διοικητικής Μεταρρύθμισης και Ηλεκτρονικής Διακυβέρνησης,</w:t>
      </w:r>
      <w:r>
        <w:rPr>
          <w:sz w:val="24"/>
          <w:szCs w:val="24"/>
        </w:rPr>
        <w:t xml:space="preserve"> το Τ</w:t>
      </w:r>
      <w:r w:rsidRPr="00C54AFC">
        <w:rPr>
          <w:sz w:val="24"/>
          <w:szCs w:val="24"/>
        </w:rPr>
        <w:t xml:space="preserve">ριμελές </w:t>
      </w:r>
      <w:r w:rsidR="00F777D3">
        <w:rPr>
          <w:sz w:val="24"/>
          <w:szCs w:val="24"/>
        </w:rPr>
        <w:t>Σ</w:t>
      </w:r>
      <w:r w:rsidRPr="00C54AFC">
        <w:rPr>
          <w:sz w:val="24"/>
          <w:szCs w:val="24"/>
        </w:rPr>
        <w:t xml:space="preserve">υμβούλιο του άρθρου 5 παρ. 3 του ν. 4024/2011 γνωμοδοτεί για τον αριθμό και τα απαιτούμενα προσόντα των υπαλλήλων κατά κατηγορία, κλάδο </w:t>
      </w:r>
      <w:r w:rsidRPr="00C54AFC">
        <w:rPr>
          <w:sz w:val="24"/>
          <w:szCs w:val="24"/>
        </w:rPr>
        <w:lastRenderedPageBreak/>
        <w:t>ή και ειδικότητα που θα μετακινηθούν στους  φορείς υποδοχής καθώς και τη σειρά προτεραιότητας ανά φορέα υποδοχής.</w:t>
      </w:r>
    </w:p>
    <w:p w:rsidR="00DE2DD2" w:rsidRPr="00C54AFC" w:rsidRDefault="00F157FD" w:rsidP="00A94205">
      <w:pPr>
        <w:spacing w:line="360" w:lineRule="auto"/>
        <w:ind w:firstLine="720"/>
        <w:jc w:val="both"/>
        <w:rPr>
          <w:sz w:val="24"/>
          <w:szCs w:val="24"/>
        </w:rPr>
      </w:pPr>
      <w:r w:rsidRPr="00C54AFC">
        <w:rPr>
          <w:sz w:val="24"/>
          <w:szCs w:val="24"/>
        </w:rPr>
        <w:t xml:space="preserve">Στη συνέχεια, ο Υπουργός Διοικητικής Μεταρρύθμισης και Ηλεκτρονικής Διακυβέρνησης, εκδίδει σχετική ανακοίνωση, λαμβάνοντας υπόψη τη γνωμοδότηση του </w:t>
      </w:r>
      <w:r w:rsidR="00F777D3">
        <w:rPr>
          <w:sz w:val="24"/>
          <w:szCs w:val="24"/>
        </w:rPr>
        <w:t>Τ</w:t>
      </w:r>
      <w:r w:rsidRPr="00C54AFC">
        <w:rPr>
          <w:sz w:val="24"/>
          <w:szCs w:val="24"/>
        </w:rPr>
        <w:t xml:space="preserve">ριμελούς </w:t>
      </w:r>
      <w:r w:rsidR="00F777D3">
        <w:rPr>
          <w:sz w:val="24"/>
          <w:szCs w:val="24"/>
        </w:rPr>
        <w:t>Σ</w:t>
      </w:r>
      <w:r w:rsidRPr="00C54AFC">
        <w:rPr>
          <w:sz w:val="24"/>
          <w:szCs w:val="24"/>
        </w:rPr>
        <w:t xml:space="preserve">υμβουλίου, τις ανάγκες των φορέων και τις προτεραιότητες πολιτικής στελέχωσης, η οποία δημοσιεύεται  στην Εφημερίδα της Κυβερνήσεως και  με την οποία </w:t>
      </w:r>
      <w:r w:rsidR="00DE2DD2" w:rsidRPr="00C54AFC">
        <w:rPr>
          <w:sz w:val="24"/>
          <w:szCs w:val="24"/>
        </w:rPr>
        <w:t xml:space="preserve">καθορίζονται α) η σειρά προτεραιότητας των φορέων υποδοχής, β) ο αριθμός των υπαλλήλων που θα διατεθεί σε κάθε φορέα ανά κατηγορία, κλάδο ή και ειδικότητα, σύμφωνα με τα οικεία περιγράμματα θέσεων εφόσον υπάρχουν, γ) τα απαιτούμενα προσόντα. Η Ανακοίνωση μπορεί να απευθύνεται στο σύνολο ή σε μέρος των φορέων της περίπτωσης 1 της υποπαραγράφου Ζ.1  της παραγράφου Ζ του ν.4093/2012, όπως έχει αντικατασταθεί από την παράγραφο 1 του άρθρου 91 του ν. 4172/2013. </w:t>
      </w:r>
    </w:p>
    <w:p w:rsidR="00F157FD" w:rsidRPr="00C54AFC" w:rsidRDefault="00F157FD" w:rsidP="00A94205">
      <w:pPr>
        <w:spacing w:line="360" w:lineRule="auto"/>
        <w:ind w:firstLine="720"/>
        <w:jc w:val="both"/>
        <w:rPr>
          <w:sz w:val="24"/>
          <w:szCs w:val="24"/>
        </w:rPr>
      </w:pPr>
    </w:p>
    <w:p w:rsidR="00542C19" w:rsidRPr="00C54AFC" w:rsidRDefault="000502F9" w:rsidP="00A94205">
      <w:pPr>
        <w:spacing w:line="360" w:lineRule="auto"/>
        <w:ind w:right="84" w:firstLine="720"/>
        <w:jc w:val="both"/>
        <w:rPr>
          <w:b/>
          <w:sz w:val="24"/>
          <w:szCs w:val="24"/>
        </w:rPr>
      </w:pPr>
      <w:r>
        <w:rPr>
          <w:b/>
          <w:sz w:val="24"/>
          <w:szCs w:val="24"/>
        </w:rPr>
        <w:t>6</w:t>
      </w:r>
      <w:r w:rsidR="00F157FD" w:rsidRPr="00C54AFC">
        <w:rPr>
          <w:b/>
          <w:sz w:val="24"/>
          <w:szCs w:val="24"/>
        </w:rPr>
        <w:t>.</w:t>
      </w:r>
      <w:r w:rsidR="00542C19" w:rsidRPr="00C54AFC">
        <w:rPr>
          <w:b/>
          <w:sz w:val="24"/>
          <w:szCs w:val="24"/>
        </w:rPr>
        <w:t xml:space="preserve">Ενέργειες των προς μετάταξη /μεταφορά υπαλλήλων </w:t>
      </w:r>
      <w:r w:rsidR="002B05F5" w:rsidRPr="00C54AFC">
        <w:rPr>
          <w:b/>
          <w:sz w:val="24"/>
          <w:szCs w:val="24"/>
        </w:rPr>
        <w:t xml:space="preserve">και των υπηρεσιών προέλευσης </w:t>
      </w:r>
    </w:p>
    <w:p w:rsidR="00542C19" w:rsidRPr="00C54AFC" w:rsidRDefault="00E211B8" w:rsidP="00A94205">
      <w:pPr>
        <w:spacing w:line="360" w:lineRule="auto"/>
        <w:ind w:right="-58" w:firstLine="720"/>
        <w:jc w:val="both"/>
        <w:rPr>
          <w:sz w:val="24"/>
          <w:szCs w:val="24"/>
        </w:rPr>
      </w:pPr>
      <w:r w:rsidRPr="00C54AFC">
        <w:rPr>
          <w:sz w:val="24"/>
          <w:szCs w:val="24"/>
        </w:rPr>
        <w:t xml:space="preserve"> Οι υπάλληλοι που έχουν τεθεί σε διαθεσιμότητα, σύμφωνα με τα ανωτέρω, καλούνται, σε </w:t>
      </w:r>
      <w:r w:rsidRPr="00F777D3">
        <w:rPr>
          <w:b/>
          <w:sz w:val="24"/>
          <w:szCs w:val="24"/>
        </w:rPr>
        <w:t>αποκλειστική προθεσμία δέκα πέντε (15) ημερών</w:t>
      </w:r>
      <w:r w:rsidRPr="00C54AFC">
        <w:rPr>
          <w:sz w:val="24"/>
          <w:szCs w:val="24"/>
        </w:rPr>
        <w:t xml:space="preserve"> </w:t>
      </w:r>
      <w:r w:rsidR="003A6C0E" w:rsidRPr="00C54AFC">
        <w:rPr>
          <w:sz w:val="24"/>
          <w:szCs w:val="24"/>
        </w:rPr>
        <w:t xml:space="preserve">από τη δημοσίευση της </w:t>
      </w:r>
      <w:r w:rsidRPr="00C54AFC">
        <w:rPr>
          <w:sz w:val="24"/>
          <w:szCs w:val="24"/>
        </w:rPr>
        <w:t xml:space="preserve"> Ανακοίνωση</w:t>
      </w:r>
      <w:r w:rsidR="003A6C0E" w:rsidRPr="00C54AFC">
        <w:rPr>
          <w:sz w:val="24"/>
          <w:szCs w:val="24"/>
        </w:rPr>
        <w:t>ς</w:t>
      </w:r>
      <w:r w:rsidRPr="00C54AFC">
        <w:rPr>
          <w:sz w:val="24"/>
          <w:szCs w:val="24"/>
        </w:rPr>
        <w:t xml:space="preserve"> του Υπουργού Διοικητικής Μεταρρύθμισης και Ηλεκτρονικής Διακυβέρνησης να υποβάλουν την αίτηση προτίμησής τους στις αρμόδιες Διευθύνσεις Διοικητικού/Προσωπικού των φορέων προέλευσης</w:t>
      </w:r>
      <w:r w:rsidR="003A6C0E" w:rsidRPr="00C54AFC">
        <w:rPr>
          <w:sz w:val="24"/>
          <w:szCs w:val="24"/>
        </w:rPr>
        <w:t xml:space="preserve"> καθώς και κάθε δικαιολογητικό απαραίτητο για τη βαθμολόγηση των σχετικών κριτηρίων, ιδίως όταν αυτό δεν περιλαμβάνεται ήδη στον υπηρεσιακό του φάκελο.</w:t>
      </w:r>
    </w:p>
    <w:p w:rsidR="00E211B8" w:rsidRPr="009F0D6E" w:rsidRDefault="00E211B8" w:rsidP="00A94205">
      <w:pPr>
        <w:spacing w:line="360" w:lineRule="auto"/>
        <w:ind w:right="1133" w:firstLine="720"/>
        <w:jc w:val="both"/>
        <w:rPr>
          <w:b/>
          <w:sz w:val="24"/>
          <w:szCs w:val="24"/>
        </w:rPr>
      </w:pPr>
    </w:p>
    <w:p w:rsidR="00F157FD" w:rsidRPr="009F0D6E" w:rsidRDefault="000502F9" w:rsidP="00A94205">
      <w:pPr>
        <w:spacing w:line="360" w:lineRule="auto"/>
        <w:ind w:right="1133" w:firstLine="720"/>
        <w:jc w:val="both"/>
        <w:rPr>
          <w:b/>
          <w:sz w:val="24"/>
          <w:szCs w:val="24"/>
        </w:rPr>
      </w:pPr>
      <w:r>
        <w:rPr>
          <w:b/>
          <w:sz w:val="24"/>
          <w:szCs w:val="24"/>
        </w:rPr>
        <w:t>7</w:t>
      </w:r>
      <w:r w:rsidR="00542C19" w:rsidRPr="009F0D6E">
        <w:rPr>
          <w:b/>
          <w:sz w:val="24"/>
          <w:szCs w:val="24"/>
        </w:rPr>
        <w:t>.</w:t>
      </w:r>
      <w:r w:rsidR="00F157FD" w:rsidRPr="009F0D6E">
        <w:rPr>
          <w:b/>
          <w:sz w:val="24"/>
          <w:szCs w:val="24"/>
        </w:rPr>
        <w:t xml:space="preserve">Ενέργειες φορέων προέλευσης </w:t>
      </w:r>
      <w:r w:rsidR="007F0043" w:rsidRPr="009F0D6E">
        <w:rPr>
          <w:b/>
          <w:sz w:val="24"/>
          <w:szCs w:val="24"/>
        </w:rPr>
        <w:t xml:space="preserve">  </w:t>
      </w:r>
    </w:p>
    <w:p w:rsidR="00F157FD" w:rsidRPr="00C54AFC" w:rsidRDefault="00542C19" w:rsidP="00A94205">
      <w:pPr>
        <w:spacing w:line="360" w:lineRule="auto"/>
        <w:ind w:right="84" w:firstLine="720"/>
        <w:jc w:val="both"/>
        <w:rPr>
          <w:sz w:val="24"/>
          <w:szCs w:val="24"/>
        </w:rPr>
      </w:pPr>
      <w:r w:rsidRPr="00C54AFC">
        <w:rPr>
          <w:sz w:val="24"/>
          <w:szCs w:val="24"/>
        </w:rPr>
        <w:t>Μέσα σε  προθεσμία δέκα</w:t>
      </w:r>
      <w:r w:rsidR="00F157FD" w:rsidRPr="00C54AFC">
        <w:rPr>
          <w:sz w:val="24"/>
          <w:szCs w:val="24"/>
        </w:rPr>
        <w:t xml:space="preserve"> (1</w:t>
      </w:r>
      <w:r w:rsidRPr="00C54AFC">
        <w:rPr>
          <w:sz w:val="24"/>
          <w:szCs w:val="24"/>
        </w:rPr>
        <w:t>0</w:t>
      </w:r>
      <w:r w:rsidR="00F157FD" w:rsidRPr="00C54AFC">
        <w:rPr>
          <w:sz w:val="24"/>
          <w:szCs w:val="24"/>
        </w:rPr>
        <w:t xml:space="preserve">) ημερών </w:t>
      </w:r>
      <w:r w:rsidR="000C52F9" w:rsidRPr="00C54AFC">
        <w:rPr>
          <w:sz w:val="24"/>
          <w:szCs w:val="24"/>
        </w:rPr>
        <w:t>από τη λήξη προθεσμίας υποβολής των αιτ</w:t>
      </w:r>
      <w:r w:rsidR="00906084" w:rsidRPr="00C54AFC">
        <w:rPr>
          <w:sz w:val="24"/>
          <w:szCs w:val="24"/>
        </w:rPr>
        <w:t>ήσεων</w:t>
      </w:r>
      <w:r w:rsidR="00F157FD" w:rsidRPr="00C54AFC">
        <w:rPr>
          <w:sz w:val="24"/>
          <w:szCs w:val="24"/>
        </w:rPr>
        <w:t>, οι φορείς προέλευσης και συγκεκριμένα οι Διευθύνσεις Διοικητικού/Προσωπικού αυτών, θα πρέπει να έχουν ολοκληρώσει τις ακόλουθες ενέργειες:</w:t>
      </w:r>
    </w:p>
    <w:p w:rsidR="00F157FD" w:rsidRPr="00C54AFC" w:rsidRDefault="00F157FD" w:rsidP="00A94205">
      <w:pPr>
        <w:spacing w:line="360" w:lineRule="auto"/>
        <w:ind w:right="84" w:firstLine="720"/>
        <w:jc w:val="both"/>
        <w:rPr>
          <w:sz w:val="24"/>
          <w:szCs w:val="24"/>
        </w:rPr>
      </w:pPr>
      <w:r w:rsidRPr="00C54AFC">
        <w:rPr>
          <w:sz w:val="24"/>
          <w:szCs w:val="24"/>
        </w:rPr>
        <w:t>α. έλεγχος νομιμότητας πρόσληψης και προσωπικού μητρώου του υπαλλήλου που υποβάλει αίτηση μετάταξης/μεταφοράς</w:t>
      </w:r>
    </w:p>
    <w:p w:rsidR="003A6C0E" w:rsidRPr="00C54AFC" w:rsidRDefault="003A6C0E" w:rsidP="00A94205">
      <w:pPr>
        <w:spacing w:line="360" w:lineRule="auto"/>
        <w:ind w:right="84" w:firstLine="720"/>
        <w:jc w:val="both"/>
        <w:rPr>
          <w:sz w:val="24"/>
          <w:szCs w:val="24"/>
        </w:rPr>
      </w:pPr>
      <w:r w:rsidRPr="00C54AFC">
        <w:rPr>
          <w:sz w:val="24"/>
          <w:szCs w:val="24"/>
        </w:rPr>
        <w:t>β. σύνταξη  των πινάκων συνδρομής κριτηρίων για όλους τους αιτούντες υπαλλήλους</w:t>
      </w:r>
    </w:p>
    <w:p w:rsidR="00F157FD" w:rsidRPr="00C54AFC" w:rsidRDefault="003A6C0E" w:rsidP="00A94205">
      <w:pPr>
        <w:spacing w:line="360" w:lineRule="auto"/>
        <w:ind w:right="84" w:firstLine="720"/>
        <w:jc w:val="both"/>
        <w:rPr>
          <w:sz w:val="24"/>
          <w:szCs w:val="24"/>
        </w:rPr>
      </w:pPr>
      <w:r w:rsidRPr="00C54AFC">
        <w:rPr>
          <w:sz w:val="24"/>
          <w:szCs w:val="24"/>
        </w:rPr>
        <w:t>γ</w:t>
      </w:r>
      <w:r w:rsidR="00F157FD" w:rsidRPr="00C54AFC">
        <w:rPr>
          <w:sz w:val="24"/>
          <w:szCs w:val="24"/>
        </w:rPr>
        <w:t>. έκδοση πιστοποιητικού υπηρεσιακής κατάστασης για τον ενδιαφερόμενο υπάλληλο</w:t>
      </w:r>
      <w:r w:rsidR="00B40E24" w:rsidRPr="00C54AFC">
        <w:rPr>
          <w:sz w:val="24"/>
          <w:szCs w:val="24"/>
        </w:rPr>
        <w:t xml:space="preserve"> </w:t>
      </w:r>
    </w:p>
    <w:p w:rsidR="00F157FD" w:rsidRPr="00C54AFC" w:rsidRDefault="003A6C0E" w:rsidP="00A94205">
      <w:pPr>
        <w:spacing w:line="360" w:lineRule="auto"/>
        <w:ind w:right="84" w:firstLine="720"/>
        <w:jc w:val="both"/>
        <w:rPr>
          <w:sz w:val="24"/>
          <w:szCs w:val="24"/>
        </w:rPr>
      </w:pPr>
      <w:r w:rsidRPr="00C54AFC">
        <w:rPr>
          <w:sz w:val="24"/>
          <w:szCs w:val="24"/>
        </w:rPr>
        <w:t>δ</w:t>
      </w:r>
      <w:r w:rsidR="00F157FD" w:rsidRPr="00C54AFC">
        <w:rPr>
          <w:sz w:val="24"/>
          <w:szCs w:val="24"/>
        </w:rPr>
        <w:t xml:space="preserve">. αποστολή </w:t>
      </w:r>
      <w:r w:rsidRPr="00C54AFC">
        <w:rPr>
          <w:sz w:val="24"/>
          <w:szCs w:val="24"/>
        </w:rPr>
        <w:t xml:space="preserve">των αιτήσεων, των πινάκων συνδρομής κριτηρίων </w:t>
      </w:r>
      <w:r w:rsidR="00F157FD" w:rsidRPr="00C54AFC">
        <w:rPr>
          <w:sz w:val="24"/>
          <w:szCs w:val="24"/>
        </w:rPr>
        <w:t>και τ</w:t>
      </w:r>
      <w:r w:rsidRPr="00C54AFC">
        <w:rPr>
          <w:sz w:val="24"/>
          <w:szCs w:val="24"/>
        </w:rPr>
        <w:t>ων</w:t>
      </w:r>
      <w:r w:rsidR="00F157FD" w:rsidRPr="00C54AFC">
        <w:rPr>
          <w:sz w:val="24"/>
          <w:szCs w:val="24"/>
        </w:rPr>
        <w:t xml:space="preserve"> σχετικ</w:t>
      </w:r>
      <w:r w:rsidRPr="00C54AFC">
        <w:rPr>
          <w:sz w:val="24"/>
          <w:szCs w:val="24"/>
        </w:rPr>
        <w:t>ών</w:t>
      </w:r>
      <w:r w:rsidR="00F157FD" w:rsidRPr="00C54AFC">
        <w:rPr>
          <w:sz w:val="24"/>
          <w:szCs w:val="24"/>
        </w:rPr>
        <w:t xml:space="preserve"> πιστοποιητικ</w:t>
      </w:r>
      <w:r w:rsidRPr="00C54AFC">
        <w:rPr>
          <w:sz w:val="24"/>
          <w:szCs w:val="24"/>
        </w:rPr>
        <w:t>ών</w:t>
      </w:r>
      <w:r w:rsidR="00F157FD" w:rsidRPr="00C54AFC">
        <w:rPr>
          <w:sz w:val="24"/>
          <w:szCs w:val="24"/>
        </w:rPr>
        <w:t xml:space="preserve"> στο Τριμελές Ειδικό Υπηρεσιακό Συμβούλιο του φορέα υποδοχής στον οποίο και απευθύνεται η αίτηση</w:t>
      </w:r>
      <w:r w:rsidRPr="00C54AFC">
        <w:rPr>
          <w:sz w:val="24"/>
          <w:szCs w:val="24"/>
        </w:rPr>
        <w:t xml:space="preserve"> καθώς και στο ΑΣΕΠ.</w:t>
      </w:r>
    </w:p>
    <w:p w:rsidR="00F157FD" w:rsidRPr="00C54AFC" w:rsidRDefault="00CB086C" w:rsidP="00A94205">
      <w:pPr>
        <w:spacing w:line="360" w:lineRule="auto"/>
        <w:ind w:right="1133" w:firstLine="720"/>
        <w:jc w:val="both"/>
        <w:rPr>
          <w:b/>
          <w:sz w:val="24"/>
          <w:szCs w:val="24"/>
        </w:rPr>
      </w:pPr>
      <w:r>
        <w:rPr>
          <w:sz w:val="24"/>
          <w:szCs w:val="24"/>
        </w:rPr>
        <w:br w:type="page"/>
      </w:r>
      <w:r w:rsidR="000502F9">
        <w:rPr>
          <w:b/>
          <w:sz w:val="24"/>
          <w:szCs w:val="24"/>
        </w:rPr>
        <w:lastRenderedPageBreak/>
        <w:t>8</w:t>
      </w:r>
      <w:r w:rsidR="00F157FD" w:rsidRPr="00C54AFC">
        <w:rPr>
          <w:b/>
          <w:sz w:val="24"/>
          <w:szCs w:val="24"/>
        </w:rPr>
        <w:t xml:space="preserve">. Ενέργειες φορέων υποδοχής </w:t>
      </w:r>
    </w:p>
    <w:p w:rsidR="003A6C0E" w:rsidRPr="00C54AFC" w:rsidRDefault="003A6C0E" w:rsidP="00A94205">
      <w:pPr>
        <w:pStyle w:val="-HTML"/>
        <w:spacing w:line="360" w:lineRule="auto"/>
        <w:ind w:left="360" w:firstLine="720"/>
        <w:jc w:val="both"/>
        <w:rPr>
          <w:rFonts w:ascii="Calibri" w:hAnsi="Calibri"/>
          <w:sz w:val="24"/>
          <w:szCs w:val="24"/>
        </w:rPr>
      </w:pPr>
      <w:r w:rsidRPr="00C54AFC">
        <w:rPr>
          <w:rFonts w:ascii="Calibri" w:hAnsi="Calibri"/>
          <w:sz w:val="24"/>
          <w:szCs w:val="24"/>
        </w:rPr>
        <w:t xml:space="preserve"> Τα αρμόδια Τριμελή Ειδικά Υπηρεσιακά Συμβούλια των φορέων υποδοχής, τα οποία συνεδριάζουν εκ παραλλήλου γνωμοδοτούν εντός προθεσμίας δεκαπέντε (15) ημερών από την περιέλευση σε αυτά των πινάκων βαθμολογικής κατάταξης του ΑΣΕΠ για τη σειρά προτεραιότητας με την οποία οι ως άνω υπάλληλοι των πινάκων μπορεί να μεταταχθούν ή μεταφερθούν και εκδίδουν τους Τελικούς Πίνακες Διάθεσης. </w:t>
      </w:r>
    </w:p>
    <w:p w:rsidR="003A6C0E" w:rsidRPr="00C54AFC" w:rsidRDefault="003A6C0E" w:rsidP="00A94205">
      <w:pPr>
        <w:pStyle w:val="-HTML"/>
        <w:spacing w:line="360" w:lineRule="auto"/>
        <w:ind w:left="360" w:firstLine="720"/>
        <w:jc w:val="both"/>
        <w:rPr>
          <w:rFonts w:ascii="Calibri" w:hAnsi="Calibri"/>
          <w:sz w:val="24"/>
          <w:szCs w:val="24"/>
        </w:rPr>
      </w:pPr>
      <w:r w:rsidRPr="00C54AFC">
        <w:rPr>
          <w:rFonts w:ascii="Calibri" w:hAnsi="Calibri"/>
          <w:sz w:val="24"/>
          <w:szCs w:val="24"/>
        </w:rPr>
        <w:t>Για τη γνωμοδότηση τους, τα Τριμελή Ειδικά Υπηρεσιακά Συμβούλια λαμβάνουν υπόψη την κατάταξη των υπαλλήλων που μπορεί να μεταταχθούν /μεταφερθούν με βάση τα γενικά κριτήρια επιλογής του Παραρτήματος Α΄ της παρούσης και τα τυχόν πρόσθετα ειδικά κριτήρια που έχουν καθοριστεί με σχετική Κοινή Υπουργική Απόφαση.</w:t>
      </w:r>
    </w:p>
    <w:p w:rsidR="007E6665" w:rsidRPr="00C54AFC" w:rsidRDefault="007E6665" w:rsidP="00A94205">
      <w:pPr>
        <w:spacing w:line="360" w:lineRule="auto"/>
        <w:ind w:right="84" w:firstLine="720"/>
        <w:jc w:val="both"/>
        <w:rPr>
          <w:color w:val="000000"/>
          <w:sz w:val="24"/>
          <w:szCs w:val="24"/>
          <w:shd w:val="clear" w:color="auto" w:fill="FFFFFF"/>
        </w:rPr>
      </w:pPr>
    </w:p>
    <w:p w:rsidR="00F157FD" w:rsidRPr="00C54AFC" w:rsidRDefault="000502F9" w:rsidP="00521D06">
      <w:pPr>
        <w:spacing w:line="360" w:lineRule="auto"/>
        <w:ind w:left="720" w:right="1133"/>
        <w:jc w:val="both"/>
        <w:rPr>
          <w:b/>
          <w:sz w:val="24"/>
          <w:szCs w:val="24"/>
        </w:rPr>
      </w:pPr>
      <w:r>
        <w:rPr>
          <w:b/>
          <w:sz w:val="24"/>
          <w:szCs w:val="24"/>
        </w:rPr>
        <w:t>9</w:t>
      </w:r>
      <w:r w:rsidR="00521D06">
        <w:rPr>
          <w:b/>
          <w:sz w:val="24"/>
          <w:szCs w:val="24"/>
        </w:rPr>
        <w:t>.</w:t>
      </w:r>
      <w:r w:rsidR="00F157FD" w:rsidRPr="00C54AFC">
        <w:rPr>
          <w:b/>
          <w:sz w:val="24"/>
          <w:szCs w:val="24"/>
        </w:rPr>
        <w:t xml:space="preserve">Ενέργειες Τριμελούς Συμβουλίου </w:t>
      </w:r>
      <w:r w:rsidR="003F506F">
        <w:rPr>
          <w:b/>
          <w:sz w:val="24"/>
          <w:szCs w:val="24"/>
        </w:rPr>
        <w:t>άρθρου 5 παρ.3 του ν.4024/11</w:t>
      </w:r>
    </w:p>
    <w:p w:rsidR="00754DCB" w:rsidRPr="00C54AFC" w:rsidRDefault="00860A51" w:rsidP="00A94205">
      <w:pPr>
        <w:pStyle w:val="-HTML"/>
        <w:spacing w:line="360" w:lineRule="auto"/>
        <w:ind w:left="360" w:firstLine="720"/>
        <w:jc w:val="both"/>
        <w:rPr>
          <w:rFonts w:ascii="Calibri" w:hAnsi="Calibri"/>
          <w:sz w:val="24"/>
          <w:szCs w:val="24"/>
        </w:rPr>
      </w:pPr>
      <w:r>
        <w:rPr>
          <w:rFonts w:ascii="Calibri" w:hAnsi="Calibri"/>
          <w:sz w:val="24"/>
          <w:szCs w:val="24"/>
        </w:rPr>
        <w:t>Σ</w:t>
      </w:r>
      <w:r w:rsidRPr="00C54AFC">
        <w:rPr>
          <w:rFonts w:ascii="Calibri" w:hAnsi="Calibri"/>
          <w:sz w:val="24"/>
          <w:szCs w:val="24"/>
        </w:rPr>
        <w:t>την περίπτωση που ο υπάλληλος</w:t>
      </w:r>
      <w:r>
        <w:rPr>
          <w:rFonts w:ascii="Calibri" w:hAnsi="Calibri"/>
          <w:sz w:val="24"/>
          <w:szCs w:val="24"/>
        </w:rPr>
        <w:t xml:space="preserve"> έχει υποβάλει περισσότερες από μία αιτήσεις και τελικά</w:t>
      </w:r>
      <w:r w:rsidRPr="00C54AFC">
        <w:rPr>
          <w:rFonts w:ascii="Calibri" w:hAnsi="Calibri"/>
          <w:sz w:val="24"/>
          <w:szCs w:val="24"/>
        </w:rPr>
        <w:t xml:space="preserve"> διατίθεται </w:t>
      </w:r>
      <w:r w:rsidR="00E97D93">
        <w:rPr>
          <w:rFonts w:ascii="Calibri" w:hAnsi="Calibri"/>
          <w:sz w:val="24"/>
          <w:szCs w:val="24"/>
        </w:rPr>
        <w:t>σε περισσότερους του ενός φ</w:t>
      </w:r>
      <w:r>
        <w:rPr>
          <w:rFonts w:ascii="Calibri" w:hAnsi="Calibri"/>
          <w:sz w:val="24"/>
          <w:szCs w:val="24"/>
        </w:rPr>
        <w:t>ορείς</w:t>
      </w:r>
      <w:r w:rsidR="00E97D93">
        <w:rPr>
          <w:rFonts w:ascii="Calibri" w:hAnsi="Calibri"/>
          <w:sz w:val="24"/>
          <w:szCs w:val="24"/>
        </w:rPr>
        <w:t xml:space="preserve">, </w:t>
      </w:r>
      <w:r w:rsidR="00754DCB" w:rsidRPr="00C54AFC">
        <w:rPr>
          <w:rFonts w:ascii="Calibri" w:hAnsi="Calibri"/>
          <w:sz w:val="24"/>
          <w:szCs w:val="24"/>
        </w:rPr>
        <w:t>τα Τριμελή Ειδικά Υπηρεσιακά Συμβούλια των φορέων υποδοχής</w:t>
      </w:r>
      <w:r w:rsidR="00B02E7A">
        <w:rPr>
          <w:rFonts w:ascii="Calibri" w:hAnsi="Calibri"/>
          <w:sz w:val="24"/>
          <w:szCs w:val="24"/>
        </w:rPr>
        <w:t>,</w:t>
      </w:r>
      <w:r w:rsidR="00B02E7A" w:rsidRPr="00B02E7A">
        <w:rPr>
          <w:rFonts w:ascii="Calibri" w:hAnsi="Calibri"/>
          <w:sz w:val="24"/>
          <w:szCs w:val="24"/>
        </w:rPr>
        <w:t xml:space="preserve"> </w:t>
      </w:r>
      <w:r w:rsidR="00B02E7A">
        <w:rPr>
          <w:rFonts w:ascii="Calibri" w:hAnsi="Calibri"/>
          <w:sz w:val="24"/>
          <w:szCs w:val="24"/>
        </w:rPr>
        <w:t>ε</w:t>
      </w:r>
      <w:r w:rsidR="00B02E7A" w:rsidRPr="00C54AFC">
        <w:rPr>
          <w:rFonts w:ascii="Calibri" w:hAnsi="Calibri"/>
          <w:sz w:val="24"/>
          <w:szCs w:val="24"/>
        </w:rPr>
        <w:t>ντός της προθε</w:t>
      </w:r>
      <w:r w:rsidR="00B02E7A">
        <w:rPr>
          <w:rFonts w:ascii="Calibri" w:hAnsi="Calibri"/>
          <w:sz w:val="24"/>
          <w:szCs w:val="24"/>
        </w:rPr>
        <w:t>σμίας των δεκαπέντε (15) ημερών,</w:t>
      </w:r>
      <w:r w:rsidR="00754DCB" w:rsidRPr="00C54AFC">
        <w:rPr>
          <w:rFonts w:ascii="Calibri" w:hAnsi="Calibri"/>
          <w:sz w:val="24"/>
          <w:szCs w:val="24"/>
        </w:rPr>
        <w:t xml:space="preserve"> διαβιβάζουν τους πίνακες βαθμολογικής κατάταξης στο ΑΣΕΠ, το οποίο καταρτίζει για όλους τους φορείς υποδοχής Ενιαίο Πίνακα Διάθεσης ανά κατηγορία, κλάδο ή και ειδικότητα προσωπικού.  Για την κατάρτιση του Ενιαίου Πίνακα Διάθεσης, το ΑΣΕΠ λαμβάνει υπόψη τη βαθμολογική κατάταξη των υπαλλήλων, τη σειρά προτίμησης σε φορείς υποδοχής, καθώς και τη σειρά προτεραιότητας των φορέων υποδοχής όπως έχει καθοριστεί με την Ανακοίνωση του Υπουργού Διοικητικής Μεταρρύθμισης και Ηλεκτρονικής Διακυβέρνησης. Στη συνέχεια, ο Ενιαίος Πίνακας Διάθεσης διαβιβάζεται από το ΑΣΕΠ στο Τριμελές Συμβούλιο του άρθρου 5 παρ. 3 του ν. 4024/2011 το οποίο και εκδίδει τον τελικό πίνακα στο πλαίσιο της αρμοδιότητάς του, σύμφωνα με το δέκατο τέταρτο  εδάφιο της παρ.2 του άρθρου 91 του ν.4172/2013. </w:t>
      </w:r>
    </w:p>
    <w:p w:rsidR="00754DCB" w:rsidRPr="00C54AFC" w:rsidRDefault="00754DCB" w:rsidP="00A94205">
      <w:pPr>
        <w:spacing w:line="360" w:lineRule="auto"/>
        <w:ind w:left="720" w:right="84" w:firstLine="720"/>
        <w:jc w:val="both"/>
        <w:rPr>
          <w:sz w:val="24"/>
          <w:szCs w:val="24"/>
        </w:rPr>
      </w:pPr>
    </w:p>
    <w:p w:rsidR="00107819" w:rsidRPr="00107819" w:rsidRDefault="00CB086C" w:rsidP="00A94205">
      <w:pPr>
        <w:spacing w:line="360" w:lineRule="auto"/>
        <w:ind w:right="84" w:firstLine="720"/>
        <w:jc w:val="both"/>
        <w:rPr>
          <w:b/>
          <w:sz w:val="24"/>
          <w:szCs w:val="24"/>
        </w:rPr>
      </w:pPr>
      <w:r>
        <w:rPr>
          <w:b/>
          <w:sz w:val="24"/>
          <w:szCs w:val="24"/>
        </w:rPr>
        <w:br w:type="page"/>
      </w:r>
      <w:r w:rsidR="00D84766">
        <w:rPr>
          <w:b/>
          <w:sz w:val="24"/>
          <w:szCs w:val="24"/>
        </w:rPr>
        <w:lastRenderedPageBreak/>
        <w:t>10</w:t>
      </w:r>
      <w:r w:rsidR="00107819" w:rsidRPr="00107819">
        <w:rPr>
          <w:b/>
          <w:sz w:val="24"/>
          <w:szCs w:val="24"/>
        </w:rPr>
        <w:t>.Υπουργική Απόφαση μετάταξης/μεταφοράς</w:t>
      </w:r>
    </w:p>
    <w:p w:rsidR="00F157FD" w:rsidRDefault="00F157FD" w:rsidP="00A94205">
      <w:pPr>
        <w:spacing w:line="360" w:lineRule="auto"/>
        <w:ind w:right="84" w:firstLine="720"/>
        <w:jc w:val="both"/>
        <w:rPr>
          <w:sz w:val="24"/>
          <w:szCs w:val="24"/>
        </w:rPr>
      </w:pPr>
      <w:r w:rsidRPr="00C54AFC">
        <w:rPr>
          <w:sz w:val="24"/>
          <w:szCs w:val="24"/>
        </w:rPr>
        <w:t>Για τη μετάταξη ή μεταφορά των υπάλληλων εκδίδεται απόφαση του  οικείου οργάνου διοίκησης του φορέα υποδοχής που δημοσιεύεται στην Εφημερίδα της Κυβερνήσεως.</w:t>
      </w:r>
    </w:p>
    <w:p w:rsidR="00CB086C" w:rsidRDefault="00CB086C" w:rsidP="00A94205">
      <w:pPr>
        <w:spacing w:line="360" w:lineRule="auto"/>
        <w:ind w:right="84" w:firstLine="720"/>
        <w:jc w:val="both"/>
        <w:rPr>
          <w:sz w:val="24"/>
          <w:szCs w:val="24"/>
        </w:rPr>
      </w:pPr>
    </w:p>
    <w:p w:rsidR="00CB086C" w:rsidRDefault="00CB086C" w:rsidP="00A94205">
      <w:pPr>
        <w:spacing w:line="360" w:lineRule="auto"/>
        <w:ind w:right="84" w:firstLine="720"/>
        <w:jc w:val="both"/>
        <w:rPr>
          <w:sz w:val="24"/>
          <w:szCs w:val="24"/>
        </w:rPr>
      </w:pPr>
    </w:p>
    <w:p w:rsidR="00107819" w:rsidRDefault="00FD1738" w:rsidP="00107819">
      <w:pPr>
        <w:spacing w:line="360" w:lineRule="auto"/>
        <w:ind w:right="84" w:firstLine="720"/>
        <w:jc w:val="center"/>
        <w:rPr>
          <w:sz w:val="24"/>
          <w:szCs w:val="24"/>
        </w:rPr>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563245</wp:posOffset>
                </wp:positionH>
                <wp:positionV relativeFrom="paragraph">
                  <wp:posOffset>30480</wp:posOffset>
                </wp:positionV>
                <wp:extent cx="5346065" cy="3951605"/>
                <wp:effectExtent l="20320" t="20955" r="34290" b="469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3951605"/>
                        </a:xfrm>
                        <a:prstGeom prst="rect">
                          <a:avLst/>
                        </a:prstGeom>
                        <a:solidFill>
                          <a:srgbClr val="DBE5F1"/>
                        </a:solidFill>
                        <a:ln w="38100">
                          <a:solidFill>
                            <a:srgbClr val="F2F2F2"/>
                          </a:solidFill>
                          <a:miter lim="800000"/>
                          <a:headEnd/>
                          <a:tailEnd/>
                        </a:ln>
                        <a:effectLst>
                          <a:outerShdw dist="28398" dir="3806097" algn="ctr" rotWithShape="0">
                            <a:srgbClr val="243F60">
                              <a:alpha val="50000"/>
                            </a:srgbClr>
                          </a:outerShdw>
                        </a:effectLst>
                      </wps:spPr>
                      <wps:txbx>
                        <w:txbxContent>
                          <w:p w:rsidR="00107819" w:rsidRPr="00107819" w:rsidRDefault="00107819" w:rsidP="00107819">
                            <w:pPr>
                              <w:rPr>
                                <w:b/>
                              </w:rPr>
                            </w:pPr>
                            <w:r w:rsidRPr="00107819">
                              <w:rPr>
                                <w:b/>
                              </w:rPr>
                              <w:t>Κατόπιν των ανωτέρω, θέτουμε υπόψη σας τα ακόλουθα:</w:t>
                            </w:r>
                          </w:p>
                          <w:p w:rsidR="00107819" w:rsidRPr="00107819" w:rsidRDefault="00107819" w:rsidP="00107819"/>
                          <w:p w:rsidR="00107819" w:rsidRPr="00107819" w:rsidRDefault="00107819" w:rsidP="00107819">
                            <w:r w:rsidRPr="00107819">
                              <w:t>Με τις διατάξεις των άρθρων 80, 82 και 93 του ν. 4172/2013 τέθηκαν σε διαθεσιμότητα:</w:t>
                            </w:r>
                          </w:p>
                          <w:p w:rsidR="00107819" w:rsidRPr="00107819" w:rsidRDefault="00107819" w:rsidP="00107819">
                            <w:r w:rsidRPr="00107819">
                              <w:t>α) υπάλληλοι ειδικότητας σχολικών φυλάκων ανεξαρτήτως κατηγορίας εκπαίδευσης με σχέση εργασίας ΙΔΑΧ</w:t>
                            </w:r>
                          </w:p>
                          <w:p w:rsidR="00107819" w:rsidRPr="00107819" w:rsidRDefault="00107819" w:rsidP="00107819">
                            <w:r w:rsidRPr="00107819">
                              <w:t xml:space="preserve">β) προσωπικό δευτεροβάθμιας εκπαίδευσης των ειδικοτήτων κατά κλάδο και κατηγορία όπως αναφέρονται στο άρθρο 82 του ν.4172/13 </w:t>
                            </w:r>
                          </w:p>
                          <w:p w:rsidR="00107819" w:rsidRPr="00107819" w:rsidRDefault="00107819" w:rsidP="00107819">
                            <w:r w:rsidRPr="00107819">
                              <w:t>γ) μόνιμοι και με σχέση εργασίας ΙΔΑΧ Οδηγοί  και Τεχνικό Προσωπικό της Διεύθυνσης Κρατικών Αυτοκινήτων του Υπουργείου Διοικητικής Μεταρρύθμισης και Ηλεκτρονικής Διακυβέρνησης</w:t>
                            </w:r>
                          </w:p>
                          <w:p w:rsidR="00107819" w:rsidRPr="00107819" w:rsidRDefault="00107819" w:rsidP="00107819">
                            <w:r w:rsidRPr="00107819">
                              <w:t>Με τις διατάξεις του άρθρου 81 του ιδίου ως άνω νόμου τίθενται από 23.9.2013 υπάλληλοι ΠΕ, ΤΕ, ΔΕ και ΥΕ της Δημοτικής Αστυνομίας.</w:t>
                            </w:r>
                          </w:p>
                          <w:p w:rsidR="00107819" w:rsidRPr="00107819" w:rsidRDefault="00107819" w:rsidP="00E06E9E">
                            <w:pPr>
                              <w:jc w:val="both"/>
                            </w:pPr>
                            <w:r w:rsidRPr="00107819">
                              <w:t xml:space="preserve">Λαμβάνοντας υπόψη τα τυπικά προσόντα των ως άνω υπαλλήλων, παρακαλούνται οι φορείς να </w:t>
                            </w:r>
                            <w:r w:rsidRPr="00107819">
                              <w:rPr>
                                <w:b/>
                              </w:rPr>
                              <w:t>αποστείλουν σχετικό τεκμηριωμένο ως προς τις υπηρεσιακές ανάγκες αίτημα</w:t>
                            </w:r>
                            <w:r w:rsidRPr="00107819">
                              <w:t xml:space="preserve"> προς το Τριμελές Συμβούλιο του άρθρου 5 παρ.3 του ν.4024/11</w:t>
                            </w:r>
                            <w:r w:rsidR="0005283E" w:rsidRPr="0005283E">
                              <w:t xml:space="preserve"> </w:t>
                            </w:r>
                            <w:r w:rsidR="0005283E">
                              <w:t xml:space="preserve">και στην ηλεκτρονική διεύθυνση </w:t>
                            </w:r>
                            <w:hyperlink r:id="rId13" w:history="1">
                              <w:r w:rsidR="0005283E" w:rsidRPr="00B62646">
                                <w:rPr>
                                  <w:rStyle w:val="-"/>
                                  <w:lang w:val="en-US"/>
                                </w:rPr>
                                <w:t>trimeles</w:t>
                              </w:r>
                              <w:r w:rsidR="0005283E" w:rsidRPr="00B62646">
                                <w:rPr>
                                  <w:rStyle w:val="-"/>
                                </w:rPr>
                                <w:t>@</w:t>
                              </w:r>
                              <w:r w:rsidR="0005283E" w:rsidRPr="00B62646">
                                <w:rPr>
                                  <w:rStyle w:val="-"/>
                                  <w:lang w:val="en-US"/>
                                </w:rPr>
                                <w:t>ydmed</w:t>
                              </w:r>
                              <w:r w:rsidR="0005283E" w:rsidRPr="00B62646">
                                <w:rPr>
                                  <w:rStyle w:val="-"/>
                                </w:rPr>
                                <w:t>.</w:t>
                              </w:r>
                              <w:r w:rsidR="0005283E" w:rsidRPr="00B62646">
                                <w:rPr>
                                  <w:rStyle w:val="-"/>
                                  <w:lang w:val="en-US"/>
                                </w:rPr>
                                <w:t>gov</w:t>
                              </w:r>
                              <w:r w:rsidR="0005283E" w:rsidRPr="00B62646">
                                <w:rPr>
                                  <w:rStyle w:val="-"/>
                                </w:rPr>
                                <w:t>.</w:t>
                              </w:r>
                              <w:r w:rsidR="0005283E" w:rsidRPr="00B62646">
                                <w:rPr>
                                  <w:rStyle w:val="-"/>
                                  <w:lang w:val="en-US"/>
                                </w:rPr>
                                <w:t>gr</w:t>
                              </w:r>
                            </w:hyperlink>
                            <w:r w:rsidR="0005283E" w:rsidRPr="0005283E">
                              <w:t xml:space="preserve"> </w:t>
                            </w:r>
                            <w:r w:rsidRPr="00107819">
                              <w:t>συμπληρώνοντας το σχετικό συνημμένο υπόδειγμα.</w:t>
                            </w:r>
                          </w:p>
                          <w:p w:rsidR="00107819" w:rsidRDefault="001078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44.35pt;margin-top:2.4pt;width:420.95pt;height:3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" fillcolor="#dbe5f1" strokecolor="#f2f2f2" strokeweight="3pt">
                <v:shadow on="t" color="#243f60" opacity=".5" offset="1pt"/>
                <v:textbox>
                  <w:txbxContent>
                    <w:p w:rsidR="00107819" w:rsidRPr="00107819" w:rsidRDefault="00107819" w:rsidP="00107819">
                      <w:pPr>
                        <w:rPr>
                          <w:b/>
                        </w:rPr>
                      </w:pPr>
                      <w:r w:rsidRPr="00107819">
                        <w:rPr>
                          <w:b/>
                        </w:rPr>
                        <w:t>Κατόπιν των ανωτέρω, θέτουμε υπόψη σας τα ακόλουθα:</w:t>
                      </w:r>
                    </w:p>
                    <w:p w:rsidR="00107819" w:rsidRPr="00107819" w:rsidRDefault="00107819" w:rsidP="00107819"/>
                    <w:p w:rsidR="00107819" w:rsidRPr="00107819" w:rsidRDefault="00107819" w:rsidP="00107819">
                      <w:r w:rsidRPr="00107819">
                        <w:t>Με τις διατάξεις των άρθρων 80, 82 και 93 του ν. 4172/2013 τέθηκαν σε διαθεσιμότητα:</w:t>
                      </w:r>
                    </w:p>
                    <w:p w:rsidR="00107819" w:rsidRPr="00107819" w:rsidRDefault="00107819" w:rsidP="00107819">
                      <w:r w:rsidRPr="00107819">
                        <w:t>α) υπάλληλοι ειδικότητας σχολικών φυλάκων ανεξαρτήτως κατηγορίας εκπαίδευσης με σχέση εργασίας ΙΔΑΧ</w:t>
                      </w:r>
                    </w:p>
                    <w:p w:rsidR="00107819" w:rsidRPr="00107819" w:rsidRDefault="00107819" w:rsidP="00107819">
                      <w:r w:rsidRPr="00107819">
                        <w:t xml:space="preserve">β) προσωπικό δευτεροβάθμιας εκπαίδευσης των ειδικοτήτων κατά κλάδο και κατηγορία όπως αναφέρονται στο άρθρο 82 του ν.4172/13 </w:t>
                      </w:r>
                    </w:p>
                    <w:p w:rsidR="00107819" w:rsidRPr="00107819" w:rsidRDefault="00107819" w:rsidP="00107819">
                      <w:r w:rsidRPr="00107819">
                        <w:t>γ) μόνιμοι και με σχέση εργασίας ΙΔΑΧ Οδηγοί  και Τεχνικό Προσωπικό της Διεύθυνσης Κρατικών Αυτοκινήτων του Υπουργείου Διοικητικής Μεταρρύθμισης και Ηλεκτρονικής Διακυβέρνησης</w:t>
                      </w:r>
                    </w:p>
                    <w:p w:rsidR="00107819" w:rsidRPr="00107819" w:rsidRDefault="00107819" w:rsidP="00107819">
                      <w:r w:rsidRPr="00107819">
                        <w:t>Με τις διατάξεις του άρθρου 81 του ιδίου ως άνω νόμου τίθενται από 23.9.2013 υπάλληλοι ΠΕ, ΤΕ, ΔΕ και ΥΕ της Δημοτικής Αστυνομίας.</w:t>
                      </w:r>
                    </w:p>
                    <w:p w:rsidR="00107819" w:rsidRPr="00107819" w:rsidRDefault="00107819" w:rsidP="00E06E9E">
                      <w:pPr>
                        <w:jc w:val="both"/>
                      </w:pPr>
                      <w:r w:rsidRPr="00107819">
                        <w:t xml:space="preserve">Λαμβάνοντας υπόψη τα τυπικά προσόντα των ως άνω υπαλλήλων, παρακαλούνται οι φορείς να </w:t>
                      </w:r>
                      <w:r w:rsidRPr="00107819">
                        <w:rPr>
                          <w:b/>
                        </w:rPr>
                        <w:t>αποστείλουν σχετικό τεκμηριωμένο ως προς τις υπηρεσιακές ανάγκες αίτημα</w:t>
                      </w:r>
                      <w:r w:rsidRPr="00107819">
                        <w:t xml:space="preserve"> προς το Τριμελές Συμβούλιο του άρθρου 5 παρ.3 του ν.4024/11</w:t>
                      </w:r>
                      <w:r w:rsidR="0005283E" w:rsidRPr="0005283E">
                        <w:t xml:space="preserve"> </w:t>
                      </w:r>
                      <w:r w:rsidR="0005283E">
                        <w:t xml:space="preserve">και στην ηλεκτρονική διεύθυνση </w:t>
                      </w:r>
                      <w:hyperlink r:id="rId14" w:history="1">
                        <w:r w:rsidR="0005283E" w:rsidRPr="00B62646">
                          <w:rPr>
                            <w:rStyle w:val="-"/>
                            <w:lang w:val="en-US"/>
                          </w:rPr>
                          <w:t>trimeles</w:t>
                        </w:r>
                        <w:r w:rsidR="0005283E" w:rsidRPr="00B62646">
                          <w:rPr>
                            <w:rStyle w:val="-"/>
                          </w:rPr>
                          <w:t>@</w:t>
                        </w:r>
                        <w:r w:rsidR="0005283E" w:rsidRPr="00B62646">
                          <w:rPr>
                            <w:rStyle w:val="-"/>
                            <w:lang w:val="en-US"/>
                          </w:rPr>
                          <w:t>ydmed</w:t>
                        </w:r>
                        <w:r w:rsidR="0005283E" w:rsidRPr="00B62646">
                          <w:rPr>
                            <w:rStyle w:val="-"/>
                          </w:rPr>
                          <w:t>.</w:t>
                        </w:r>
                        <w:r w:rsidR="0005283E" w:rsidRPr="00B62646">
                          <w:rPr>
                            <w:rStyle w:val="-"/>
                            <w:lang w:val="en-US"/>
                          </w:rPr>
                          <w:t>gov</w:t>
                        </w:r>
                        <w:r w:rsidR="0005283E" w:rsidRPr="00B62646">
                          <w:rPr>
                            <w:rStyle w:val="-"/>
                          </w:rPr>
                          <w:t>.</w:t>
                        </w:r>
                        <w:r w:rsidR="0005283E" w:rsidRPr="00B62646">
                          <w:rPr>
                            <w:rStyle w:val="-"/>
                            <w:lang w:val="en-US"/>
                          </w:rPr>
                          <w:t>gr</w:t>
                        </w:r>
                      </w:hyperlink>
                      <w:r w:rsidR="0005283E" w:rsidRPr="0005283E">
                        <w:t xml:space="preserve"> </w:t>
                      </w:r>
                      <w:r w:rsidRPr="00107819">
                        <w:t>συμπληρώνοντας το σχετικό συνημμένο υπόδειγμα.</w:t>
                      </w:r>
                    </w:p>
                    <w:p w:rsidR="00107819" w:rsidRDefault="00107819"/>
                  </w:txbxContent>
                </v:textbox>
              </v:shape>
            </w:pict>
          </mc:Fallback>
        </mc:AlternateContent>
      </w: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Default="00107819" w:rsidP="00107819">
      <w:pPr>
        <w:spacing w:line="360" w:lineRule="auto"/>
        <w:ind w:right="84" w:firstLine="720"/>
        <w:jc w:val="center"/>
        <w:rPr>
          <w:sz w:val="24"/>
          <w:szCs w:val="24"/>
        </w:rPr>
      </w:pPr>
    </w:p>
    <w:p w:rsidR="00107819" w:rsidRPr="00890F1E" w:rsidRDefault="00107819" w:rsidP="00107819">
      <w:pPr>
        <w:spacing w:line="360" w:lineRule="auto"/>
        <w:ind w:right="84" w:firstLine="720"/>
        <w:jc w:val="center"/>
        <w:rPr>
          <w:b/>
          <w:sz w:val="24"/>
          <w:szCs w:val="24"/>
        </w:rPr>
      </w:pPr>
    </w:p>
    <w:p w:rsidR="00107819" w:rsidRPr="00890F1E" w:rsidRDefault="00107819" w:rsidP="00107819">
      <w:pPr>
        <w:spacing w:line="240" w:lineRule="auto"/>
        <w:ind w:firstLine="720"/>
        <w:jc w:val="center"/>
        <w:rPr>
          <w:b/>
          <w:sz w:val="24"/>
          <w:szCs w:val="24"/>
        </w:rPr>
      </w:pPr>
      <w:r w:rsidRPr="00890F1E">
        <w:rPr>
          <w:b/>
          <w:sz w:val="24"/>
          <w:szCs w:val="24"/>
        </w:rPr>
        <w:t>Ο ΥΠΟΥΡΓΟΣ</w:t>
      </w:r>
    </w:p>
    <w:p w:rsidR="00107819" w:rsidRPr="00890F1E" w:rsidRDefault="00107819" w:rsidP="00107819">
      <w:pPr>
        <w:spacing w:line="240" w:lineRule="auto"/>
        <w:ind w:firstLine="720"/>
        <w:jc w:val="center"/>
        <w:rPr>
          <w:b/>
          <w:sz w:val="24"/>
          <w:szCs w:val="24"/>
        </w:rPr>
      </w:pPr>
      <w:r w:rsidRPr="00890F1E">
        <w:rPr>
          <w:b/>
          <w:sz w:val="24"/>
          <w:szCs w:val="24"/>
        </w:rPr>
        <w:t xml:space="preserve"> ΔΙΟΙΚΗΤΙΚΗΣ ΜΕΤΑΡΡΥΘΜΙΣΗΣ </w:t>
      </w:r>
    </w:p>
    <w:p w:rsidR="00107819" w:rsidRPr="00890F1E" w:rsidRDefault="00107819" w:rsidP="00107819">
      <w:pPr>
        <w:spacing w:line="240" w:lineRule="auto"/>
        <w:ind w:firstLine="720"/>
        <w:jc w:val="center"/>
        <w:rPr>
          <w:b/>
          <w:sz w:val="24"/>
          <w:szCs w:val="24"/>
        </w:rPr>
      </w:pPr>
      <w:r w:rsidRPr="00890F1E">
        <w:rPr>
          <w:b/>
          <w:sz w:val="24"/>
          <w:szCs w:val="24"/>
        </w:rPr>
        <w:t>ΚΑΙ</w:t>
      </w:r>
    </w:p>
    <w:p w:rsidR="00107819" w:rsidRPr="00890F1E" w:rsidRDefault="00107819" w:rsidP="00107819">
      <w:pPr>
        <w:spacing w:line="240" w:lineRule="auto"/>
        <w:ind w:firstLine="720"/>
        <w:jc w:val="center"/>
        <w:rPr>
          <w:b/>
          <w:sz w:val="24"/>
          <w:szCs w:val="24"/>
        </w:rPr>
      </w:pPr>
      <w:r w:rsidRPr="00890F1E">
        <w:rPr>
          <w:b/>
          <w:sz w:val="24"/>
          <w:szCs w:val="24"/>
        </w:rPr>
        <w:t>ΗΛΕΚΤΡΟΝΙΚΗΣ ΔΙΑΚΥΒΕΡΝΣΗΣ</w:t>
      </w:r>
    </w:p>
    <w:p w:rsidR="00107819" w:rsidRPr="00890F1E" w:rsidRDefault="00107819" w:rsidP="00107819">
      <w:pPr>
        <w:spacing w:line="360" w:lineRule="auto"/>
        <w:ind w:right="84" w:firstLine="720"/>
        <w:jc w:val="center"/>
        <w:rPr>
          <w:b/>
          <w:sz w:val="24"/>
          <w:szCs w:val="24"/>
        </w:rPr>
      </w:pPr>
    </w:p>
    <w:p w:rsidR="00107819" w:rsidRDefault="00107819" w:rsidP="001B741E">
      <w:pPr>
        <w:spacing w:line="360" w:lineRule="auto"/>
        <w:ind w:right="84" w:firstLine="720"/>
        <w:jc w:val="center"/>
        <w:rPr>
          <w:b/>
          <w:sz w:val="24"/>
          <w:szCs w:val="24"/>
        </w:rPr>
      </w:pPr>
      <w:r w:rsidRPr="00890F1E">
        <w:rPr>
          <w:b/>
          <w:sz w:val="24"/>
          <w:szCs w:val="24"/>
        </w:rPr>
        <w:t>ΚΥΡΙΑΚΟΣ ΜΗΤΣΟΤΑΚΗΣ</w:t>
      </w:r>
    </w:p>
    <w:p w:rsidR="00107819" w:rsidRDefault="00107819" w:rsidP="00A94205">
      <w:pPr>
        <w:spacing w:line="360" w:lineRule="auto"/>
        <w:ind w:right="84" w:firstLine="720"/>
        <w:jc w:val="both"/>
        <w:rPr>
          <w:b/>
          <w:sz w:val="24"/>
          <w:szCs w:val="24"/>
        </w:rPr>
      </w:pPr>
    </w:p>
    <w:p w:rsidR="00107819" w:rsidRDefault="00107819" w:rsidP="00A94205">
      <w:pPr>
        <w:spacing w:line="360" w:lineRule="auto"/>
        <w:ind w:right="84" w:firstLine="720"/>
        <w:jc w:val="both"/>
        <w:rPr>
          <w:b/>
          <w:sz w:val="24"/>
          <w:szCs w:val="24"/>
        </w:rPr>
      </w:pPr>
    </w:p>
    <w:p w:rsidR="00107819" w:rsidRDefault="00107819" w:rsidP="00A94205">
      <w:pPr>
        <w:spacing w:line="360" w:lineRule="auto"/>
        <w:ind w:right="84" w:firstLine="720"/>
        <w:jc w:val="both"/>
        <w:rPr>
          <w:b/>
          <w:sz w:val="24"/>
          <w:szCs w:val="24"/>
        </w:rPr>
      </w:pPr>
    </w:p>
    <w:p w:rsidR="00792F60" w:rsidRPr="00C54AFC" w:rsidRDefault="009B0CB3" w:rsidP="00A94205">
      <w:pPr>
        <w:pStyle w:val="a6"/>
        <w:spacing w:line="360" w:lineRule="auto"/>
        <w:ind w:firstLine="720"/>
        <w:jc w:val="both"/>
        <w:rPr>
          <w:sz w:val="24"/>
          <w:szCs w:val="24"/>
        </w:rPr>
      </w:pPr>
      <w:r>
        <w:rPr>
          <w:sz w:val="24"/>
          <w:szCs w:val="24"/>
        </w:rPr>
        <w:br w:type="page"/>
      </w:r>
    </w:p>
    <w:p w:rsidR="00014617" w:rsidRPr="00C54AFC" w:rsidRDefault="00014617" w:rsidP="00A94205">
      <w:pPr>
        <w:spacing w:line="360" w:lineRule="auto"/>
        <w:ind w:firstLine="720"/>
        <w:jc w:val="both"/>
        <w:outlineLvl w:val="0"/>
        <w:rPr>
          <w:b/>
          <w:bCs/>
          <w:sz w:val="24"/>
          <w:szCs w:val="24"/>
          <w:u w:val="single"/>
        </w:rPr>
      </w:pPr>
      <w:r w:rsidRPr="00C54AFC">
        <w:rPr>
          <w:b/>
          <w:bCs/>
          <w:sz w:val="24"/>
          <w:szCs w:val="24"/>
          <w:u w:val="single"/>
        </w:rPr>
        <w:lastRenderedPageBreak/>
        <w:t xml:space="preserve">ΠΙΝΑΚΑΣ ΑΠΟΔΕΚΤΩΝ </w:t>
      </w:r>
    </w:p>
    <w:p w:rsidR="00014617" w:rsidRPr="00C54AFC" w:rsidRDefault="00014617" w:rsidP="00A94205">
      <w:pPr>
        <w:spacing w:line="360" w:lineRule="auto"/>
        <w:ind w:firstLine="720"/>
        <w:jc w:val="both"/>
        <w:outlineLvl w:val="0"/>
        <w:rPr>
          <w:b/>
          <w:bCs/>
          <w:sz w:val="24"/>
          <w:szCs w:val="24"/>
          <w:u w:val="single"/>
        </w:rPr>
      </w:pPr>
      <w:r w:rsidRPr="00C54AFC">
        <w:rPr>
          <w:b/>
          <w:bCs/>
          <w:sz w:val="24"/>
          <w:szCs w:val="24"/>
          <w:u w:val="single"/>
        </w:rPr>
        <w:t>(με ηλεκτρονικό ταχυδρομείο):</w:t>
      </w:r>
    </w:p>
    <w:p w:rsidR="00014617" w:rsidRPr="00C54AFC" w:rsidRDefault="00014617" w:rsidP="00A94205">
      <w:pPr>
        <w:spacing w:line="360" w:lineRule="auto"/>
        <w:ind w:firstLine="720"/>
        <w:jc w:val="both"/>
        <w:outlineLvl w:val="0"/>
        <w:rPr>
          <w:b/>
          <w:bCs/>
          <w:sz w:val="24"/>
          <w:szCs w:val="24"/>
          <w:u w:val="single"/>
        </w:rPr>
      </w:pPr>
    </w:p>
    <w:p w:rsidR="00014617" w:rsidRPr="00C54AFC" w:rsidRDefault="00014617" w:rsidP="00A94205">
      <w:pPr>
        <w:pStyle w:val="a6"/>
        <w:spacing w:line="360" w:lineRule="auto"/>
        <w:ind w:left="-142" w:firstLine="720"/>
        <w:jc w:val="both"/>
        <w:outlineLvl w:val="0"/>
        <w:rPr>
          <w:rStyle w:val="K"/>
          <w:rFonts w:ascii="Calibri" w:hAnsi="Calibri"/>
          <w:sz w:val="24"/>
          <w:szCs w:val="24"/>
          <w:u w:val="single"/>
        </w:rPr>
      </w:pPr>
      <w:r w:rsidRPr="00C54AFC">
        <w:rPr>
          <w:rStyle w:val="K"/>
          <w:rFonts w:ascii="Calibri" w:hAnsi="Calibri" w:cs="Calibri"/>
          <w:sz w:val="24"/>
          <w:szCs w:val="24"/>
        </w:rPr>
        <w:t xml:space="preserve">  1.Όλα τα Υπουργεία, Γενικές ή Ειδικές Γραμματείες</w:t>
      </w:r>
    </w:p>
    <w:p w:rsidR="00014617" w:rsidRPr="00C54AFC" w:rsidRDefault="00014617" w:rsidP="00A94205">
      <w:pPr>
        <w:spacing w:line="360" w:lineRule="auto"/>
        <w:ind w:firstLine="720"/>
        <w:jc w:val="both"/>
        <w:rPr>
          <w:bCs/>
          <w:sz w:val="24"/>
          <w:szCs w:val="24"/>
        </w:rPr>
      </w:pPr>
      <w:r w:rsidRPr="00C54AFC">
        <w:rPr>
          <w:bCs/>
          <w:sz w:val="24"/>
          <w:szCs w:val="24"/>
        </w:rPr>
        <w:t>-Διευθύνσεις Διοικητικού/Προσωπικού</w:t>
      </w:r>
    </w:p>
    <w:p w:rsidR="00014617" w:rsidRPr="00C54AFC" w:rsidRDefault="00014617" w:rsidP="00A94205">
      <w:pPr>
        <w:spacing w:line="360" w:lineRule="auto"/>
        <w:ind w:firstLine="720"/>
        <w:jc w:val="both"/>
        <w:rPr>
          <w:bCs/>
          <w:sz w:val="24"/>
          <w:szCs w:val="24"/>
        </w:rPr>
      </w:pPr>
      <w:r w:rsidRPr="00C54AFC">
        <w:rPr>
          <w:bCs/>
          <w:sz w:val="24"/>
          <w:szCs w:val="24"/>
        </w:rPr>
        <w:t>-Δ/νσεις εποπτείας ν.π.δ.δ</w:t>
      </w:r>
    </w:p>
    <w:p w:rsidR="00014617" w:rsidRPr="00C54AFC" w:rsidRDefault="00014617" w:rsidP="00A94205">
      <w:pPr>
        <w:spacing w:line="360" w:lineRule="auto"/>
        <w:ind w:firstLine="720"/>
        <w:jc w:val="both"/>
        <w:rPr>
          <w:bCs/>
          <w:sz w:val="24"/>
          <w:szCs w:val="24"/>
        </w:rPr>
      </w:pPr>
      <w:r w:rsidRPr="00C54AFC">
        <w:rPr>
          <w:bCs/>
          <w:sz w:val="24"/>
          <w:szCs w:val="24"/>
        </w:rPr>
        <w:t>-Δ/νσεις εποπτείας ν.π.ι.δ.</w:t>
      </w:r>
    </w:p>
    <w:p w:rsidR="00014617" w:rsidRPr="00C54AFC" w:rsidRDefault="00014617" w:rsidP="00F777D3">
      <w:pPr>
        <w:spacing w:line="360" w:lineRule="auto"/>
        <w:ind w:left="720"/>
        <w:jc w:val="both"/>
        <w:rPr>
          <w:rStyle w:val="K"/>
          <w:rFonts w:ascii="Calibri" w:hAnsi="Calibri" w:cs="Calibri"/>
          <w:sz w:val="24"/>
          <w:szCs w:val="24"/>
        </w:rPr>
      </w:pPr>
      <w:r w:rsidRPr="00C54AFC">
        <w:rPr>
          <w:rStyle w:val="K"/>
          <w:rFonts w:ascii="Calibri" w:hAnsi="Calibri" w:cs="Calibri"/>
          <w:sz w:val="24"/>
          <w:szCs w:val="24"/>
        </w:rPr>
        <w:t>(με την παράκληση να κοινοποιήσουν αυθημερόν το παρόν στα νομικά πρόσωπα της εποπτείας τους)</w:t>
      </w:r>
    </w:p>
    <w:p w:rsidR="00014617" w:rsidRPr="00C54AFC" w:rsidRDefault="00014617" w:rsidP="00A94205">
      <w:pPr>
        <w:spacing w:line="360" w:lineRule="auto"/>
        <w:ind w:firstLine="720"/>
        <w:jc w:val="both"/>
        <w:rPr>
          <w:rStyle w:val="K"/>
          <w:rFonts w:ascii="Calibri" w:hAnsi="Calibri" w:cs="Calibri"/>
          <w:sz w:val="24"/>
          <w:szCs w:val="24"/>
        </w:rPr>
      </w:pPr>
    </w:p>
    <w:p w:rsidR="00014617" w:rsidRPr="00C54AFC" w:rsidRDefault="00014617" w:rsidP="00A94205">
      <w:pPr>
        <w:spacing w:line="360" w:lineRule="auto"/>
        <w:ind w:firstLine="720"/>
        <w:jc w:val="both"/>
        <w:rPr>
          <w:rStyle w:val="K"/>
          <w:rFonts w:ascii="Calibri" w:hAnsi="Calibri" w:cs="Calibri"/>
          <w:sz w:val="24"/>
          <w:szCs w:val="24"/>
        </w:rPr>
      </w:pPr>
      <w:r w:rsidRPr="00C54AFC">
        <w:rPr>
          <w:rStyle w:val="K"/>
          <w:rFonts w:ascii="Calibri" w:hAnsi="Calibri" w:cs="Calibri"/>
          <w:sz w:val="24"/>
          <w:szCs w:val="24"/>
        </w:rPr>
        <w:t>2.Όλες τις Αποκεντρωμένες Διοικήσεις</w:t>
      </w:r>
    </w:p>
    <w:p w:rsidR="00014617" w:rsidRPr="00C54AFC" w:rsidRDefault="00014617" w:rsidP="00A94205">
      <w:pPr>
        <w:spacing w:line="360" w:lineRule="auto"/>
        <w:ind w:firstLine="720"/>
        <w:jc w:val="both"/>
        <w:outlineLvl w:val="0"/>
        <w:rPr>
          <w:rStyle w:val="K"/>
          <w:rFonts w:ascii="Calibri" w:hAnsi="Calibri" w:cs="Calibri"/>
          <w:sz w:val="24"/>
          <w:szCs w:val="24"/>
        </w:rPr>
      </w:pPr>
      <w:r w:rsidRPr="00C54AFC">
        <w:rPr>
          <w:rStyle w:val="K"/>
          <w:rFonts w:ascii="Calibri" w:hAnsi="Calibri" w:cs="Calibri"/>
          <w:sz w:val="24"/>
          <w:szCs w:val="24"/>
        </w:rPr>
        <w:t>Δ/νσεις Διοικητικού</w:t>
      </w:r>
    </w:p>
    <w:p w:rsidR="00014617" w:rsidRPr="00C54AFC" w:rsidRDefault="00014617" w:rsidP="00F777D3">
      <w:pPr>
        <w:spacing w:line="360" w:lineRule="auto"/>
        <w:ind w:left="720"/>
        <w:jc w:val="both"/>
        <w:rPr>
          <w:rStyle w:val="K"/>
          <w:rFonts w:ascii="Calibri" w:hAnsi="Calibri" w:cs="Calibri"/>
          <w:sz w:val="24"/>
          <w:szCs w:val="24"/>
        </w:rPr>
      </w:pPr>
      <w:r w:rsidRPr="00C54AFC">
        <w:rPr>
          <w:rStyle w:val="K"/>
          <w:rFonts w:ascii="Calibri" w:hAnsi="Calibri" w:cs="Calibri"/>
          <w:sz w:val="24"/>
          <w:szCs w:val="24"/>
        </w:rPr>
        <w:t>(με την παράκληση να κοινοποιήσουν αυθημερόν το παρόν στους ΟΤΑ Α΄ και Β’ βαθμού της εποπτείας τους καθώς και στα νομικά πρόσωπα αυτών)</w:t>
      </w:r>
    </w:p>
    <w:p w:rsidR="00014617" w:rsidRPr="00C54AFC" w:rsidRDefault="00014617" w:rsidP="00A94205">
      <w:pPr>
        <w:spacing w:line="360" w:lineRule="auto"/>
        <w:ind w:firstLine="720"/>
        <w:jc w:val="both"/>
        <w:rPr>
          <w:rStyle w:val="K"/>
          <w:rFonts w:ascii="Calibri" w:hAnsi="Calibri" w:cs="Calibri"/>
          <w:sz w:val="24"/>
          <w:szCs w:val="24"/>
        </w:rPr>
      </w:pPr>
    </w:p>
    <w:p w:rsidR="00014617" w:rsidRPr="00C54AFC" w:rsidRDefault="00014617" w:rsidP="00A94205">
      <w:pPr>
        <w:spacing w:line="360" w:lineRule="auto"/>
        <w:ind w:firstLine="720"/>
        <w:jc w:val="both"/>
        <w:rPr>
          <w:rStyle w:val="K"/>
          <w:rFonts w:ascii="Calibri" w:hAnsi="Calibri" w:cs="Calibri"/>
          <w:sz w:val="24"/>
          <w:szCs w:val="24"/>
        </w:rPr>
      </w:pPr>
      <w:r w:rsidRPr="00C54AFC">
        <w:rPr>
          <w:rStyle w:val="K"/>
          <w:rFonts w:ascii="Calibri" w:hAnsi="Calibri" w:cs="Calibri"/>
          <w:sz w:val="24"/>
          <w:szCs w:val="24"/>
        </w:rPr>
        <w:t>3. Όλες τις Ανεξάρτητες Αρχές</w:t>
      </w:r>
    </w:p>
    <w:p w:rsidR="00014617" w:rsidRPr="00C54AFC" w:rsidRDefault="00014617" w:rsidP="00A94205">
      <w:pPr>
        <w:spacing w:line="360" w:lineRule="auto"/>
        <w:ind w:firstLine="720"/>
        <w:jc w:val="both"/>
        <w:outlineLvl w:val="0"/>
        <w:rPr>
          <w:rStyle w:val="K"/>
          <w:rFonts w:ascii="Calibri" w:hAnsi="Calibri" w:cs="Calibri"/>
          <w:sz w:val="24"/>
          <w:szCs w:val="24"/>
        </w:rPr>
      </w:pPr>
      <w:r w:rsidRPr="00C54AFC">
        <w:rPr>
          <w:rStyle w:val="K"/>
          <w:rFonts w:ascii="Calibri" w:hAnsi="Calibri" w:cs="Calibri"/>
          <w:sz w:val="24"/>
          <w:szCs w:val="24"/>
        </w:rPr>
        <w:t>Δ/νσεις  Διοικητικού</w:t>
      </w:r>
    </w:p>
    <w:p w:rsidR="00014617" w:rsidRPr="00C54AFC" w:rsidRDefault="00014617" w:rsidP="00A94205">
      <w:pPr>
        <w:spacing w:line="360" w:lineRule="auto"/>
        <w:ind w:firstLine="720"/>
        <w:jc w:val="both"/>
        <w:rPr>
          <w:rStyle w:val="K"/>
          <w:rFonts w:ascii="Calibri" w:hAnsi="Calibri" w:cs="Calibri"/>
          <w:sz w:val="24"/>
          <w:szCs w:val="24"/>
        </w:rPr>
      </w:pPr>
    </w:p>
    <w:p w:rsidR="00014617" w:rsidRPr="00C54AFC" w:rsidRDefault="00014617" w:rsidP="00A94205">
      <w:pPr>
        <w:tabs>
          <w:tab w:val="left" w:pos="1332"/>
        </w:tabs>
        <w:spacing w:line="360" w:lineRule="auto"/>
        <w:ind w:firstLine="720"/>
        <w:jc w:val="both"/>
        <w:outlineLvl w:val="0"/>
        <w:rPr>
          <w:sz w:val="24"/>
          <w:szCs w:val="24"/>
        </w:rPr>
      </w:pPr>
      <w:r w:rsidRPr="00C54AFC">
        <w:rPr>
          <w:b/>
          <w:sz w:val="24"/>
          <w:szCs w:val="24"/>
          <w:u w:val="single"/>
        </w:rPr>
        <w:t>ΚΟΙΝ</w:t>
      </w:r>
      <w:r w:rsidRPr="00C54AFC">
        <w:rPr>
          <w:sz w:val="24"/>
          <w:szCs w:val="24"/>
        </w:rPr>
        <w:t>.</w:t>
      </w:r>
    </w:p>
    <w:p w:rsidR="00014617" w:rsidRPr="00C54AFC" w:rsidRDefault="00014617" w:rsidP="00A94205">
      <w:pPr>
        <w:numPr>
          <w:ilvl w:val="0"/>
          <w:numId w:val="20"/>
        </w:numPr>
        <w:spacing w:line="360" w:lineRule="auto"/>
        <w:ind w:left="0" w:firstLine="720"/>
        <w:jc w:val="both"/>
        <w:rPr>
          <w:b/>
          <w:bCs/>
          <w:sz w:val="24"/>
          <w:szCs w:val="24"/>
        </w:rPr>
      </w:pPr>
      <w:r w:rsidRPr="00C54AFC">
        <w:rPr>
          <w:b/>
          <w:bCs/>
          <w:sz w:val="24"/>
          <w:szCs w:val="24"/>
        </w:rPr>
        <w:t>Γραφείο Πρωθυπουργού</w:t>
      </w:r>
    </w:p>
    <w:p w:rsidR="00014617" w:rsidRPr="00C54AFC" w:rsidRDefault="00014617" w:rsidP="00A94205">
      <w:pPr>
        <w:numPr>
          <w:ilvl w:val="0"/>
          <w:numId w:val="20"/>
        </w:numPr>
        <w:spacing w:line="360" w:lineRule="auto"/>
        <w:ind w:left="0" w:firstLine="720"/>
        <w:jc w:val="both"/>
        <w:rPr>
          <w:b/>
          <w:bCs/>
          <w:sz w:val="24"/>
          <w:szCs w:val="24"/>
        </w:rPr>
      </w:pPr>
      <w:r w:rsidRPr="00C54AFC">
        <w:rPr>
          <w:b/>
          <w:bCs/>
          <w:sz w:val="24"/>
          <w:szCs w:val="24"/>
        </w:rPr>
        <w:t>Όλα τα Υπουργεία</w:t>
      </w:r>
    </w:p>
    <w:p w:rsidR="00014617" w:rsidRPr="00C54AFC" w:rsidRDefault="00014617" w:rsidP="00A94205">
      <w:pPr>
        <w:spacing w:line="360" w:lineRule="auto"/>
        <w:ind w:firstLine="720"/>
        <w:jc w:val="both"/>
        <w:rPr>
          <w:bCs/>
          <w:sz w:val="24"/>
          <w:szCs w:val="24"/>
        </w:rPr>
      </w:pPr>
      <w:r w:rsidRPr="00C54AFC">
        <w:rPr>
          <w:bCs/>
          <w:sz w:val="24"/>
          <w:szCs w:val="24"/>
        </w:rPr>
        <w:t>-Γραφεία Υπουργών</w:t>
      </w:r>
    </w:p>
    <w:p w:rsidR="00014617" w:rsidRPr="00C54AFC" w:rsidRDefault="00014617" w:rsidP="00A94205">
      <w:pPr>
        <w:spacing w:line="360" w:lineRule="auto"/>
        <w:ind w:firstLine="720"/>
        <w:jc w:val="both"/>
        <w:rPr>
          <w:bCs/>
          <w:sz w:val="24"/>
          <w:szCs w:val="24"/>
        </w:rPr>
      </w:pPr>
      <w:r w:rsidRPr="00C54AFC">
        <w:rPr>
          <w:bCs/>
          <w:sz w:val="24"/>
          <w:szCs w:val="24"/>
        </w:rPr>
        <w:t>-Γραφεία κ.κ. Γενικών και Ειδικών Γραμματέων</w:t>
      </w:r>
    </w:p>
    <w:p w:rsidR="00014617" w:rsidRPr="00C54AFC" w:rsidRDefault="00014617" w:rsidP="00A94205">
      <w:pPr>
        <w:numPr>
          <w:ilvl w:val="0"/>
          <w:numId w:val="20"/>
        </w:numPr>
        <w:spacing w:line="360" w:lineRule="auto"/>
        <w:ind w:left="0" w:firstLine="720"/>
        <w:jc w:val="both"/>
        <w:rPr>
          <w:b/>
          <w:bCs/>
          <w:sz w:val="24"/>
          <w:szCs w:val="24"/>
        </w:rPr>
      </w:pPr>
      <w:r w:rsidRPr="00C54AFC">
        <w:rPr>
          <w:b/>
          <w:bCs/>
          <w:sz w:val="24"/>
          <w:szCs w:val="24"/>
        </w:rPr>
        <w:t>Όλες τις Αποκεντρωμένες Διοικήσεις</w:t>
      </w:r>
    </w:p>
    <w:p w:rsidR="00014617" w:rsidRPr="00C54AFC" w:rsidRDefault="00014617" w:rsidP="00A94205">
      <w:pPr>
        <w:spacing w:line="360" w:lineRule="auto"/>
        <w:ind w:firstLine="720"/>
        <w:jc w:val="both"/>
        <w:rPr>
          <w:bCs/>
          <w:sz w:val="24"/>
          <w:szCs w:val="24"/>
        </w:rPr>
      </w:pPr>
      <w:r w:rsidRPr="00C54AFC">
        <w:rPr>
          <w:bCs/>
          <w:sz w:val="24"/>
          <w:szCs w:val="24"/>
        </w:rPr>
        <w:t>-Γραφεία κ.κ. Γενικών Γραμματέων</w:t>
      </w:r>
    </w:p>
    <w:p w:rsidR="00014617" w:rsidRPr="00C54AFC" w:rsidRDefault="00014617" w:rsidP="00A94205">
      <w:pPr>
        <w:numPr>
          <w:ilvl w:val="0"/>
          <w:numId w:val="20"/>
        </w:numPr>
        <w:spacing w:line="360" w:lineRule="auto"/>
        <w:ind w:left="0" w:firstLine="720"/>
        <w:jc w:val="both"/>
        <w:rPr>
          <w:b/>
          <w:bCs/>
          <w:sz w:val="24"/>
          <w:szCs w:val="24"/>
        </w:rPr>
      </w:pPr>
      <w:r w:rsidRPr="00C54AFC">
        <w:rPr>
          <w:b/>
          <w:bCs/>
          <w:sz w:val="24"/>
          <w:szCs w:val="24"/>
        </w:rPr>
        <w:t>Νομικό Συμβούλιο του Κράτους</w:t>
      </w:r>
    </w:p>
    <w:p w:rsidR="00014617" w:rsidRPr="00C54AFC" w:rsidRDefault="00014617" w:rsidP="00A94205">
      <w:pPr>
        <w:numPr>
          <w:ilvl w:val="0"/>
          <w:numId w:val="20"/>
        </w:numPr>
        <w:spacing w:line="360" w:lineRule="auto"/>
        <w:ind w:left="0" w:firstLine="720"/>
        <w:jc w:val="both"/>
        <w:rPr>
          <w:b/>
          <w:bCs/>
          <w:sz w:val="24"/>
          <w:szCs w:val="24"/>
        </w:rPr>
      </w:pPr>
      <w:r w:rsidRPr="00C54AFC">
        <w:rPr>
          <w:b/>
          <w:bCs/>
          <w:sz w:val="24"/>
          <w:szCs w:val="24"/>
        </w:rPr>
        <w:t>Ελεγκτικό Συνέδριο</w:t>
      </w:r>
    </w:p>
    <w:p w:rsidR="00014617" w:rsidRPr="00C54AFC" w:rsidRDefault="00014617" w:rsidP="00A94205">
      <w:pPr>
        <w:numPr>
          <w:ilvl w:val="0"/>
          <w:numId w:val="20"/>
        </w:numPr>
        <w:spacing w:line="360" w:lineRule="auto"/>
        <w:ind w:left="0" w:firstLine="720"/>
        <w:jc w:val="both"/>
        <w:rPr>
          <w:b/>
          <w:bCs/>
          <w:sz w:val="24"/>
          <w:szCs w:val="24"/>
        </w:rPr>
      </w:pPr>
      <w:r w:rsidRPr="00C54AFC">
        <w:rPr>
          <w:b/>
          <w:bCs/>
          <w:sz w:val="24"/>
          <w:szCs w:val="24"/>
        </w:rPr>
        <w:t>Γενικό Επιθεωρητή Δημόσιας Διοίκησης</w:t>
      </w:r>
    </w:p>
    <w:p w:rsidR="00014617" w:rsidRPr="00C54AFC" w:rsidRDefault="00014617" w:rsidP="00A94205">
      <w:pPr>
        <w:numPr>
          <w:ilvl w:val="0"/>
          <w:numId w:val="20"/>
        </w:numPr>
        <w:spacing w:line="360" w:lineRule="auto"/>
        <w:ind w:left="0" w:firstLine="720"/>
        <w:jc w:val="both"/>
        <w:rPr>
          <w:b/>
          <w:bCs/>
          <w:sz w:val="24"/>
          <w:szCs w:val="24"/>
        </w:rPr>
      </w:pPr>
      <w:r w:rsidRPr="00C54AFC">
        <w:rPr>
          <w:b/>
          <w:bCs/>
          <w:sz w:val="24"/>
          <w:szCs w:val="24"/>
        </w:rPr>
        <w:t xml:space="preserve">Σώμα Επιθεωρητών Ελεγκτών Δημόσιας Διοίκησης </w:t>
      </w:r>
    </w:p>
    <w:p w:rsidR="00014617" w:rsidRPr="00C54AFC" w:rsidRDefault="00014617" w:rsidP="00A94205">
      <w:pPr>
        <w:numPr>
          <w:ilvl w:val="0"/>
          <w:numId w:val="20"/>
        </w:numPr>
        <w:spacing w:line="360" w:lineRule="auto"/>
        <w:ind w:left="0" w:firstLine="720"/>
        <w:jc w:val="both"/>
        <w:rPr>
          <w:b/>
          <w:bCs/>
          <w:sz w:val="24"/>
          <w:szCs w:val="24"/>
        </w:rPr>
      </w:pPr>
      <w:r w:rsidRPr="00C54AFC">
        <w:rPr>
          <w:b/>
          <w:bCs/>
          <w:sz w:val="24"/>
          <w:szCs w:val="24"/>
        </w:rPr>
        <w:t>Γραμματεία Δευτεροβάθμιου Πειθαρχικού Συμβουλίου</w:t>
      </w:r>
    </w:p>
    <w:p w:rsidR="00014617" w:rsidRPr="00C54AFC" w:rsidRDefault="00014617" w:rsidP="00A94205">
      <w:pPr>
        <w:numPr>
          <w:ilvl w:val="0"/>
          <w:numId w:val="20"/>
        </w:numPr>
        <w:spacing w:line="360" w:lineRule="auto"/>
        <w:ind w:left="0" w:firstLine="720"/>
        <w:jc w:val="both"/>
        <w:rPr>
          <w:bCs/>
          <w:sz w:val="24"/>
          <w:szCs w:val="24"/>
        </w:rPr>
      </w:pPr>
      <w:r w:rsidRPr="00C54AFC">
        <w:rPr>
          <w:b/>
          <w:bCs/>
          <w:sz w:val="24"/>
          <w:szCs w:val="24"/>
        </w:rPr>
        <w:t>ΑΔΕΔΥ</w:t>
      </w:r>
    </w:p>
    <w:p w:rsidR="00014617" w:rsidRPr="00C54AFC" w:rsidRDefault="00014617" w:rsidP="00A94205">
      <w:pPr>
        <w:tabs>
          <w:tab w:val="left" w:pos="1332"/>
        </w:tabs>
        <w:spacing w:line="360" w:lineRule="auto"/>
        <w:ind w:firstLine="720"/>
        <w:jc w:val="both"/>
        <w:outlineLvl w:val="0"/>
        <w:rPr>
          <w:sz w:val="24"/>
          <w:szCs w:val="24"/>
        </w:rPr>
      </w:pPr>
      <w:r w:rsidRPr="00C54AFC">
        <w:rPr>
          <w:sz w:val="24"/>
          <w:szCs w:val="24"/>
        </w:rPr>
        <w:t xml:space="preserve">        </w:t>
      </w:r>
      <w:r w:rsidRPr="00C54AFC">
        <w:rPr>
          <w:sz w:val="24"/>
          <w:szCs w:val="24"/>
          <w:lang w:val="en-US"/>
        </w:rPr>
        <w:t xml:space="preserve">     </w:t>
      </w:r>
      <w:r w:rsidRPr="00C54AFC">
        <w:rPr>
          <w:sz w:val="24"/>
          <w:szCs w:val="24"/>
        </w:rPr>
        <w:t xml:space="preserve">  Φιλελλήνων &amp; Ψύλλα 2, 105 57 Αθήνα</w:t>
      </w:r>
    </w:p>
    <w:p w:rsidR="00014617" w:rsidRPr="00C54AFC" w:rsidRDefault="00014617" w:rsidP="00A94205">
      <w:pPr>
        <w:spacing w:line="360" w:lineRule="auto"/>
        <w:ind w:firstLine="720"/>
        <w:jc w:val="both"/>
        <w:rPr>
          <w:sz w:val="24"/>
          <w:szCs w:val="24"/>
        </w:rPr>
      </w:pPr>
    </w:p>
    <w:p w:rsidR="00014617" w:rsidRPr="00C54AFC" w:rsidRDefault="00014617" w:rsidP="00A94205">
      <w:pPr>
        <w:spacing w:line="360" w:lineRule="auto"/>
        <w:ind w:firstLine="720"/>
        <w:jc w:val="both"/>
        <w:outlineLvl w:val="0"/>
        <w:rPr>
          <w:b/>
          <w:bCs/>
          <w:i/>
          <w:iCs/>
          <w:sz w:val="24"/>
          <w:szCs w:val="24"/>
        </w:rPr>
      </w:pPr>
      <w:r w:rsidRPr="00C54AFC">
        <w:rPr>
          <w:b/>
          <w:bCs/>
          <w:caps/>
          <w:sz w:val="24"/>
          <w:szCs w:val="24"/>
          <w:u w:val="single"/>
        </w:rPr>
        <w:t>Εσωτερική διανομή</w:t>
      </w:r>
      <w:r w:rsidRPr="00C54AFC">
        <w:rPr>
          <w:b/>
          <w:bCs/>
          <w:i/>
          <w:iCs/>
          <w:sz w:val="24"/>
          <w:szCs w:val="24"/>
        </w:rPr>
        <w:t>:</w:t>
      </w:r>
    </w:p>
    <w:p w:rsidR="00014617" w:rsidRPr="00C54AFC" w:rsidRDefault="00014617" w:rsidP="00A94205">
      <w:pPr>
        <w:pStyle w:val="ae"/>
        <w:numPr>
          <w:ilvl w:val="0"/>
          <w:numId w:val="19"/>
        </w:numPr>
        <w:overflowPunct w:val="0"/>
        <w:autoSpaceDE w:val="0"/>
        <w:autoSpaceDN w:val="0"/>
        <w:adjustRightInd w:val="0"/>
        <w:spacing w:after="0" w:line="360" w:lineRule="auto"/>
        <w:ind w:left="0" w:firstLine="720"/>
        <w:jc w:val="both"/>
        <w:textAlignment w:val="baseline"/>
        <w:rPr>
          <w:rFonts w:ascii="Calibri" w:hAnsi="Calibri"/>
        </w:rPr>
      </w:pPr>
      <w:r w:rsidRPr="00C54AFC">
        <w:rPr>
          <w:rFonts w:ascii="Calibri" w:hAnsi="Calibri"/>
        </w:rPr>
        <w:t xml:space="preserve">Γραφείο κ. Υπουργού </w:t>
      </w:r>
    </w:p>
    <w:p w:rsidR="00014617" w:rsidRPr="00C54AFC" w:rsidRDefault="00014617" w:rsidP="00A94205">
      <w:pPr>
        <w:pStyle w:val="ae"/>
        <w:numPr>
          <w:ilvl w:val="0"/>
          <w:numId w:val="19"/>
        </w:numPr>
        <w:overflowPunct w:val="0"/>
        <w:autoSpaceDE w:val="0"/>
        <w:autoSpaceDN w:val="0"/>
        <w:adjustRightInd w:val="0"/>
        <w:spacing w:after="0" w:line="360" w:lineRule="auto"/>
        <w:ind w:left="0" w:firstLine="720"/>
        <w:jc w:val="both"/>
        <w:textAlignment w:val="baseline"/>
        <w:rPr>
          <w:rFonts w:ascii="Calibri" w:hAnsi="Calibri"/>
        </w:rPr>
      </w:pPr>
      <w:r w:rsidRPr="00C54AFC">
        <w:rPr>
          <w:rFonts w:ascii="Calibri" w:hAnsi="Calibri"/>
        </w:rPr>
        <w:t>Γραφείο κ. Υφυπουργού</w:t>
      </w:r>
    </w:p>
    <w:p w:rsidR="00014617" w:rsidRPr="00C54AFC" w:rsidRDefault="00014617" w:rsidP="00A94205">
      <w:pPr>
        <w:pStyle w:val="ae"/>
        <w:numPr>
          <w:ilvl w:val="0"/>
          <w:numId w:val="19"/>
        </w:numPr>
        <w:overflowPunct w:val="0"/>
        <w:autoSpaceDE w:val="0"/>
        <w:autoSpaceDN w:val="0"/>
        <w:adjustRightInd w:val="0"/>
        <w:spacing w:after="0" w:line="360" w:lineRule="auto"/>
        <w:ind w:left="0" w:firstLine="720"/>
        <w:jc w:val="both"/>
        <w:textAlignment w:val="baseline"/>
        <w:rPr>
          <w:rFonts w:ascii="Calibri" w:hAnsi="Calibri"/>
        </w:rPr>
      </w:pPr>
      <w:r w:rsidRPr="00C54AFC">
        <w:rPr>
          <w:rFonts w:ascii="Calibri" w:hAnsi="Calibri"/>
        </w:rPr>
        <w:t xml:space="preserve">Γραφείο κ. Γ. Γραμματέα </w:t>
      </w:r>
    </w:p>
    <w:p w:rsidR="00014617" w:rsidRPr="00C54AFC" w:rsidRDefault="00014617" w:rsidP="00A94205">
      <w:pPr>
        <w:pStyle w:val="ae"/>
        <w:numPr>
          <w:ilvl w:val="0"/>
          <w:numId w:val="19"/>
        </w:numPr>
        <w:overflowPunct w:val="0"/>
        <w:autoSpaceDE w:val="0"/>
        <w:autoSpaceDN w:val="0"/>
        <w:adjustRightInd w:val="0"/>
        <w:spacing w:after="0" w:line="360" w:lineRule="auto"/>
        <w:ind w:left="0" w:firstLine="720"/>
        <w:jc w:val="both"/>
        <w:textAlignment w:val="baseline"/>
        <w:rPr>
          <w:rFonts w:ascii="Calibri" w:hAnsi="Calibri"/>
        </w:rPr>
      </w:pPr>
      <w:r w:rsidRPr="00C54AFC">
        <w:rPr>
          <w:rFonts w:ascii="Calibri" w:hAnsi="Calibri"/>
        </w:rPr>
        <w:t xml:space="preserve">Προϊσταμένους Γενικών Διευθύνσεων </w:t>
      </w:r>
    </w:p>
    <w:p w:rsidR="00014617" w:rsidRPr="00C54AFC" w:rsidRDefault="00014617" w:rsidP="00A94205">
      <w:pPr>
        <w:pStyle w:val="ae"/>
        <w:numPr>
          <w:ilvl w:val="0"/>
          <w:numId w:val="19"/>
        </w:numPr>
        <w:overflowPunct w:val="0"/>
        <w:autoSpaceDE w:val="0"/>
        <w:autoSpaceDN w:val="0"/>
        <w:adjustRightInd w:val="0"/>
        <w:spacing w:after="0" w:line="360" w:lineRule="auto"/>
        <w:ind w:left="0" w:firstLine="720"/>
        <w:jc w:val="both"/>
        <w:textAlignment w:val="baseline"/>
        <w:rPr>
          <w:rFonts w:ascii="Calibri" w:hAnsi="Calibri"/>
        </w:rPr>
      </w:pPr>
      <w:r w:rsidRPr="00C54AFC">
        <w:rPr>
          <w:rFonts w:ascii="Calibri" w:hAnsi="Calibri"/>
        </w:rPr>
        <w:t xml:space="preserve">Προϊσταμένους Διευθύνσεων </w:t>
      </w:r>
    </w:p>
    <w:p w:rsidR="000E295F" w:rsidRPr="000E295F" w:rsidRDefault="00014617" w:rsidP="000E295F">
      <w:pPr>
        <w:pStyle w:val="ae"/>
        <w:numPr>
          <w:ilvl w:val="0"/>
          <w:numId w:val="19"/>
        </w:numPr>
        <w:overflowPunct w:val="0"/>
        <w:autoSpaceDE w:val="0"/>
        <w:autoSpaceDN w:val="0"/>
        <w:adjustRightInd w:val="0"/>
        <w:spacing w:after="0" w:line="360" w:lineRule="auto"/>
        <w:ind w:left="0" w:firstLine="720"/>
        <w:jc w:val="both"/>
        <w:textAlignment w:val="baseline"/>
        <w:rPr>
          <w:rFonts w:ascii="Calibri" w:hAnsi="Calibri"/>
        </w:rPr>
      </w:pPr>
      <w:r w:rsidRPr="000E295F">
        <w:rPr>
          <w:rFonts w:ascii="Calibri" w:hAnsi="Calibri"/>
        </w:rPr>
        <w:t>Δ/νση Διοικητικού</w:t>
      </w:r>
    </w:p>
    <w:p w:rsidR="00014617" w:rsidRPr="000E295F" w:rsidRDefault="00014617" w:rsidP="000E295F">
      <w:pPr>
        <w:pStyle w:val="ae"/>
        <w:numPr>
          <w:ilvl w:val="0"/>
          <w:numId w:val="19"/>
        </w:numPr>
        <w:overflowPunct w:val="0"/>
        <w:autoSpaceDE w:val="0"/>
        <w:autoSpaceDN w:val="0"/>
        <w:adjustRightInd w:val="0"/>
        <w:spacing w:after="0" w:line="360" w:lineRule="auto"/>
        <w:ind w:left="0" w:firstLine="720"/>
        <w:jc w:val="both"/>
        <w:textAlignment w:val="baseline"/>
        <w:rPr>
          <w:rFonts w:ascii="Calibri" w:hAnsi="Calibri"/>
        </w:rPr>
      </w:pPr>
      <w:r w:rsidRPr="000E295F">
        <w:rPr>
          <w:rFonts w:ascii="Calibri" w:hAnsi="Calibri"/>
        </w:rPr>
        <w:t>Δ/νση Ηλεκτρονικής Επεξεργασίας Στοιχείων</w:t>
      </w:r>
    </w:p>
    <w:p w:rsidR="00014617" w:rsidRPr="00C54AFC" w:rsidRDefault="00014617" w:rsidP="00A94205">
      <w:pPr>
        <w:pStyle w:val="af"/>
        <w:spacing w:line="360" w:lineRule="auto"/>
        <w:ind w:firstLine="720"/>
        <w:rPr>
          <w:rFonts w:ascii="Calibri" w:hAnsi="Calibri"/>
          <w:sz w:val="24"/>
          <w:szCs w:val="24"/>
        </w:rPr>
      </w:pPr>
      <w:r w:rsidRPr="00C54AFC">
        <w:rPr>
          <w:rFonts w:ascii="Calibri" w:hAnsi="Calibri"/>
          <w:sz w:val="24"/>
          <w:szCs w:val="24"/>
        </w:rPr>
        <w:t xml:space="preserve">(Αποστολή στην ηλεκτρονική διεύθυνση </w:t>
      </w:r>
      <w:hyperlink r:id="rId15" w:history="1">
        <w:r w:rsidRPr="00C54AFC">
          <w:rPr>
            <w:rStyle w:val="-"/>
            <w:rFonts w:ascii="Calibri" w:eastAsia="Calibri" w:hAnsi="Calibri"/>
            <w:sz w:val="24"/>
            <w:szCs w:val="24"/>
          </w:rPr>
          <w:t>webupload@ydmed.gov.gr</w:t>
        </w:r>
      </w:hyperlink>
      <w:r w:rsidRPr="00C54AFC">
        <w:rPr>
          <w:rFonts w:ascii="Calibri" w:hAnsi="Calibri"/>
          <w:sz w:val="24"/>
          <w:szCs w:val="24"/>
        </w:rPr>
        <w:t xml:space="preserve"> για την ανάρτηση στην ιστοσελίδα του Υπουργείου (</w:t>
      </w:r>
      <w:hyperlink r:id="rId16" w:history="1">
        <w:r w:rsidRPr="00C54AFC">
          <w:rPr>
            <w:rStyle w:val="-"/>
            <w:rFonts w:ascii="Calibri" w:eastAsia="Calibri" w:hAnsi="Calibri"/>
            <w:sz w:val="24"/>
            <w:szCs w:val="24"/>
          </w:rPr>
          <w:t>www.ydmed.gov.gr</w:t>
        </w:r>
      </w:hyperlink>
      <w:r w:rsidRPr="00C54AFC">
        <w:rPr>
          <w:rFonts w:ascii="Calibri" w:hAnsi="Calibri"/>
          <w:sz w:val="24"/>
          <w:szCs w:val="24"/>
        </w:rPr>
        <w:t>) στη διαδρομή Υπηρεσιακές Ανακοινώσεις- Εγκύκλιοι</w:t>
      </w:r>
      <w:r w:rsidR="00954EAD">
        <w:rPr>
          <w:rFonts w:ascii="Calibri" w:hAnsi="Calibri"/>
          <w:sz w:val="24"/>
          <w:szCs w:val="24"/>
        </w:rPr>
        <w:t xml:space="preserve"> και στο Πρόγραμμα Κινητικότητας</w:t>
      </w:r>
      <w:r w:rsidRPr="00C54AFC">
        <w:rPr>
          <w:rFonts w:ascii="Calibri" w:hAnsi="Calibri"/>
          <w:sz w:val="24"/>
          <w:szCs w:val="24"/>
        </w:rPr>
        <w:t>).</w:t>
      </w:r>
    </w:p>
    <w:p w:rsidR="00792F60" w:rsidRPr="001F0AEE" w:rsidRDefault="00792F60"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0E295F" w:rsidP="00A94205">
      <w:pPr>
        <w:pStyle w:val="a6"/>
        <w:spacing w:line="360" w:lineRule="auto"/>
        <w:ind w:firstLine="720"/>
        <w:jc w:val="both"/>
        <w:rPr>
          <w:sz w:val="24"/>
          <w:szCs w:val="24"/>
        </w:rPr>
      </w:pPr>
    </w:p>
    <w:p w:rsidR="000E295F" w:rsidRPr="001F0AEE" w:rsidRDefault="001B741E" w:rsidP="001B741E">
      <w:pPr>
        <w:spacing w:line="240" w:lineRule="auto"/>
        <w:rPr>
          <w:sz w:val="24"/>
          <w:szCs w:val="24"/>
        </w:rPr>
      </w:pPr>
      <w:r>
        <w:rPr>
          <w:sz w:val="24"/>
          <w:szCs w:val="24"/>
        </w:rPr>
        <w:br w:type="page"/>
      </w:r>
    </w:p>
    <w:p w:rsidR="000E295F" w:rsidRPr="000E295F" w:rsidRDefault="000E295F" w:rsidP="000E295F">
      <w:pPr>
        <w:pStyle w:val="a6"/>
        <w:spacing w:line="360" w:lineRule="auto"/>
        <w:rPr>
          <w:b/>
          <w:sz w:val="36"/>
          <w:szCs w:val="24"/>
        </w:rPr>
      </w:pPr>
      <w:r>
        <w:rPr>
          <w:b/>
          <w:sz w:val="36"/>
          <w:szCs w:val="24"/>
        </w:rPr>
        <w:lastRenderedPageBreak/>
        <w:t xml:space="preserve">                 </w:t>
      </w:r>
      <w:r w:rsidRPr="000E295F">
        <w:rPr>
          <w:b/>
          <w:sz w:val="36"/>
          <w:szCs w:val="24"/>
        </w:rPr>
        <w:t xml:space="preserve">ΥΠΟΔΕΙΓΜΑ </w:t>
      </w:r>
      <w:r>
        <w:rPr>
          <w:b/>
          <w:sz w:val="36"/>
          <w:szCs w:val="24"/>
        </w:rPr>
        <w:t xml:space="preserve">ΑΠΟΦΑΣΗΣ </w:t>
      </w:r>
      <w:r w:rsidRPr="000E295F">
        <w:rPr>
          <w:b/>
          <w:sz w:val="36"/>
          <w:szCs w:val="24"/>
        </w:rPr>
        <w:t>ΚΑΤΑΡΓΗΣΗΣ ΘΕΣΕΩΝ</w:t>
      </w:r>
    </w:p>
    <w:p w:rsidR="000E295F" w:rsidRDefault="000E295F" w:rsidP="00A94205">
      <w:pPr>
        <w:pStyle w:val="a6"/>
        <w:spacing w:line="360" w:lineRule="auto"/>
        <w:ind w:firstLine="720"/>
        <w:jc w:val="both"/>
        <w:rPr>
          <w:sz w:val="24"/>
          <w:szCs w:val="24"/>
        </w:rPr>
      </w:pPr>
    </w:p>
    <w:tbl>
      <w:tblPr>
        <w:tblW w:w="10160" w:type="dxa"/>
        <w:tblInd w:w="675" w:type="dxa"/>
        <w:tblLayout w:type="fixed"/>
        <w:tblLook w:val="0000" w:firstRow="0" w:lastRow="0" w:firstColumn="0" w:lastColumn="0" w:noHBand="0" w:noVBand="0"/>
      </w:tblPr>
      <w:tblGrid>
        <w:gridCol w:w="5205"/>
        <w:gridCol w:w="4955"/>
      </w:tblGrid>
      <w:tr w:rsidR="000E295F" w:rsidRPr="00CE6066" w:rsidTr="000E295F">
        <w:trPr>
          <w:cantSplit/>
          <w:trHeight w:val="4146"/>
        </w:trPr>
        <w:tc>
          <w:tcPr>
            <w:tcW w:w="5205" w:type="dxa"/>
            <w:tcBorders>
              <w:top w:val="single" w:sz="4" w:space="0" w:color="auto"/>
              <w:left w:val="single" w:sz="4" w:space="0" w:color="auto"/>
              <w:bottom w:val="single" w:sz="4" w:space="0" w:color="auto"/>
              <w:right w:val="single" w:sz="4" w:space="0" w:color="auto"/>
            </w:tcBorders>
          </w:tcPr>
          <w:p w:rsidR="000E295F" w:rsidRPr="00CE6066" w:rsidRDefault="000B77D7" w:rsidP="000E295F">
            <w:pPr>
              <w:pStyle w:val="ae"/>
              <w:jc w:val="center"/>
              <w:rPr>
                <w:rFonts w:cs="Arial"/>
                <w:b/>
                <w:sz w:val="22"/>
                <w:szCs w:val="22"/>
              </w:rPr>
            </w:pPr>
            <w:r>
              <w:rPr>
                <w:rFonts w:cs="Arial"/>
                <w:b/>
                <w:noProof/>
                <w:sz w:val="22"/>
                <w:szCs w:val="22"/>
                <w:lang w:eastAsia="el-GR"/>
              </w:rPr>
              <w:drawing>
                <wp:inline distT="0" distB="0" distL="0" distR="0">
                  <wp:extent cx="376555" cy="441325"/>
                  <wp:effectExtent l="19050" t="0" r="4445" b="0"/>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7" cstate="print"/>
                          <a:srcRect/>
                          <a:stretch>
                            <a:fillRect/>
                          </a:stretch>
                        </pic:blipFill>
                        <pic:spPr bwMode="auto">
                          <a:xfrm>
                            <a:off x="0" y="0"/>
                            <a:ext cx="376555" cy="441325"/>
                          </a:xfrm>
                          <a:prstGeom prst="rect">
                            <a:avLst/>
                          </a:prstGeom>
                          <a:noFill/>
                          <a:ln w="9525">
                            <a:noFill/>
                            <a:miter lim="800000"/>
                            <a:headEnd/>
                            <a:tailEnd/>
                          </a:ln>
                        </pic:spPr>
                      </pic:pic>
                    </a:graphicData>
                  </a:graphic>
                </wp:inline>
              </w:drawing>
            </w:r>
          </w:p>
          <w:p w:rsidR="000E295F" w:rsidRPr="00CE6066" w:rsidRDefault="000E295F" w:rsidP="000E295F">
            <w:pPr>
              <w:pStyle w:val="ae"/>
              <w:jc w:val="center"/>
              <w:rPr>
                <w:rFonts w:cs="Arial"/>
                <w:b/>
                <w:sz w:val="22"/>
                <w:szCs w:val="22"/>
              </w:rPr>
            </w:pPr>
            <w:r w:rsidRPr="00CE6066">
              <w:rPr>
                <w:rFonts w:cs="Arial"/>
                <w:b/>
                <w:sz w:val="22"/>
                <w:szCs w:val="22"/>
              </w:rPr>
              <w:t>ΕΛΛΗΝΙΚΗ ΔΗΜΟΚΡΑΤΙΑ</w:t>
            </w:r>
          </w:p>
          <w:p w:rsidR="000E295F" w:rsidRPr="00D30500" w:rsidRDefault="000E295F" w:rsidP="000E295F">
            <w:pPr>
              <w:pStyle w:val="ae"/>
              <w:jc w:val="center"/>
              <w:rPr>
                <w:rFonts w:cs="Arial"/>
                <w:b/>
                <w:sz w:val="22"/>
                <w:szCs w:val="22"/>
              </w:rPr>
            </w:pPr>
            <w:r w:rsidRPr="00CE6066">
              <w:rPr>
                <w:rFonts w:cs="Arial"/>
                <w:b/>
                <w:sz w:val="22"/>
                <w:szCs w:val="22"/>
              </w:rPr>
              <w:t xml:space="preserve">ΥΠΟΥΡΓΕΙΟ </w:t>
            </w:r>
            <w:r w:rsidRPr="00D30500">
              <w:rPr>
                <w:rFonts w:cs="Arial"/>
                <w:b/>
                <w:sz w:val="22"/>
                <w:szCs w:val="22"/>
              </w:rPr>
              <w:t>…….</w:t>
            </w:r>
          </w:p>
          <w:p w:rsidR="000E295F" w:rsidRPr="00CE6066" w:rsidRDefault="00FD1738" w:rsidP="000E295F">
            <w:pPr>
              <w:pStyle w:val="ae"/>
              <w:rPr>
                <w:rFonts w:cs="Arial"/>
                <w:b/>
                <w:sz w:val="22"/>
                <w:szCs w:val="22"/>
              </w:rPr>
            </w:pPr>
            <w:r>
              <w:rPr>
                <w:noProof/>
                <w:lang w:eastAsia="el-GR"/>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88900</wp:posOffset>
                      </wp:positionV>
                      <wp:extent cx="2286000" cy="0"/>
                      <wp:effectExtent l="19050" t="22225" r="19050" b="2540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3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" strokeweight="3pt">
                      <v:stroke linestyle="thinThin"/>
                    </v:line>
                  </w:pict>
                </mc:Fallback>
              </mc:AlternateContent>
            </w:r>
          </w:p>
          <w:p w:rsidR="000E295F" w:rsidRPr="00D30500" w:rsidRDefault="000E295F" w:rsidP="000E295F">
            <w:pPr>
              <w:pStyle w:val="ae"/>
              <w:rPr>
                <w:rFonts w:ascii="Book Antiqua" w:hAnsi="Book Antiqua" w:cs="Arial"/>
              </w:rPr>
            </w:pPr>
            <w:r w:rsidRPr="00CE6066">
              <w:rPr>
                <w:rFonts w:cs="Arial"/>
                <w:b/>
                <w:sz w:val="22"/>
                <w:szCs w:val="22"/>
              </w:rPr>
              <w:t xml:space="preserve">ΔΙΕΥΘΥΝΣΗ </w:t>
            </w:r>
            <w:r w:rsidRPr="00D30500">
              <w:rPr>
                <w:rFonts w:cs="Arial"/>
                <w:b/>
                <w:sz w:val="22"/>
                <w:szCs w:val="22"/>
              </w:rPr>
              <w:t>……</w:t>
            </w:r>
          </w:p>
          <w:p w:rsidR="000E295F" w:rsidRPr="00D30500" w:rsidRDefault="000E295F" w:rsidP="000E295F">
            <w:pPr>
              <w:pStyle w:val="ae"/>
              <w:rPr>
                <w:rFonts w:cs="Arial"/>
                <w:b/>
                <w:sz w:val="22"/>
                <w:szCs w:val="22"/>
              </w:rPr>
            </w:pPr>
            <w:r w:rsidRPr="00CE6066">
              <w:rPr>
                <w:rFonts w:cs="Arial"/>
                <w:b/>
                <w:sz w:val="22"/>
                <w:szCs w:val="22"/>
              </w:rPr>
              <w:t xml:space="preserve">ΓΕΝΙΚΗ ΔΙΕΥΘΥΝΣΗ </w:t>
            </w:r>
            <w:r w:rsidRPr="00D30500">
              <w:rPr>
                <w:rFonts w:cs="Arial"/>
                <w:b/>
                <w:sz w:val="22"/>
                <w:szCs w:val="22"/>
              </w:rPr>
              <w:t>…….</w:t>
            </w:r>
          </w:p>
          <w:p w:rsidR="000E295F" w:rsidRPr="00D30500" w:rsidRDefault="000E295F" w:rsidP="000E295F">
            <w:pPr>
              <w:pStyle w:val="ae"/>
              <w:rPr>
                <w:rFonts w:cs="Arial"/>
                <w:b/>
                <w:sz w:val="22"/>
                <w:szCs w:val="22"/>
              </w:rPr>
            </w:pPr>
            <w:r w:rsidRPr="00CE6066">
              <w:rPr>
                <w:rFonts w:cs="Arial"/>
                <w:b/>
                <w:sz w:val="22"/>
                <w:szCs w:val="22"/>
              </w:rPr>
              <w:t xml:space="preserve">ΤΜΗΜΑ </w:t>
            </w:r>
            <w:r>
              <w:rPr>
                <w:rFonts w:cs="Arial"/>
                <w:b/>
                <w:sz w:val="22"/>
                <w:szCs w:val="22"/>
              </w:rPr>
              <w:t>…</w:t>
            </w:r>
            <w:r w:rsidRPr="00D30500">
              <w:rPr>
                <w:rFonts w:cs="Arial"/>
                <w:b/>
                <w:sz w:val="22"/>
                <w:szCs w:val="22"/>
              </w:rPr>
              <w:t>……..</w:t>
            </w:r>
          </w:p>
          <w:p w:rsidR="000E295F" w:rsidRPr="00CE6066" w:rsidRDefault="000E295F" w:rsidP="000E295F">
            <w:pPr>
              <w:pStyle w:val="ae"/>
              <w:rPr>
                <w:rFonts w:cs="Arial"/>
                <w:b/>
                <w:sz w:val="22"/>
                <w:szCs w:val="22"/>
              </w:rPr>
            </w:pPr>
          </w:p>
          <w:p w:rsidR="000E295F" w:rsidRPr="00D30500" w:rsidRDefault="000E295F" w:rsidP="000E295F">
            <w:pPr>
              <w:spacing w:line="240" w:lineRule="auto"/>
              <w:rPr>
                <w:rFonts w:ascii="Book Antiqua" w:hAnsi="Book Antiqua" w:cs="Arial"/>
              </w:rPr>
            </w:pPr>
            <w:r w:rsidRPr="00301543">
              <w:rPr>
                <w:rFonts w:ascii="Book Antiqua" w:hAnsi="Book Antiqua" w:cs="Arial"/>
              </w:rPr>
              <w:t>Ταχ. Δ/νση</w:t>
            </w:r>
          </w:p>
          <w:p w:rsidR="000E295F" w:rsidRPr="00301543" w:rsidRDefault="000E295F" w:rsidP="000E295F">
            <w:pPr>
              <w:spacing w:line="240" w:lineRule="auto"/>
              <w:rPr>
                <w:rFonts w:ascii="Book Antiqua" w:hAnsi="Book Antiqua" w:cs="Arial"/>
              </w:rPr>
            </w:pPr>
            <w:r w:rsidRPr="00301543">
              <w:rPr>
                <w:rFonts w:ascii="Book Antiqua" w:hAnsi="Book Antiqua" w:cs="Arial"/>
              </w:rPr>
              <w:t>Πληροφορίες</w:t>
            </w:r>
          </w:p>
          <w:p w:rsidR="000E295F" w:rsidRPr="00D30500" w:rsidRDefault="000E295F" w:rsidP="000E295F">
            <w:pPr>
              <w:spacing w:line="240" w:lineRule="auto"/>
              <w:rPr>
                <w:rFonts w:ascii="Book Antiqua" w:hAnsi="Book Antiqua" w:cs="Arial"/>
              </w:rPr>
            </w:pPr>
            <w:r>
              <w:rPr>
                <w:rFonts w:ascii="Book Antiqua" w:hAnsi="Book Antiqua" w:cs="Arial"/>
              </w:rPr>
              <w:t>Ταχ. Κώδικας</w:t>
            </w:r>
          </w:p>
          <w:p w:rsidR="000E295F" w:rsidRPr="00D30500" w:rsidRDefault="000E295F" w:rsidP="000E295F">
            <w:pPr>
              <w:spacing w:line="240" w:lineRule="auto"/>
              <w:rPr>
                <w:rFonts w:ascii="Book Antiqua" w:hAnsi="Book Antiqua" w:cs="Arial"/>
              </w:rPr>
            </w:pPr>
            <w:r w:rsidRPr="00301543">
              <w:rPr>
                <w:rFonts w:ascii="Book Antiqua" w:hAnsi="Book Antiqua" w:cs="Arial"/>
              </w:rPr>
              <w:t>Τηλέφωνο</w:t>
            </w:r>
          </w:p>
          <w:p w:rsidR="000E295F" w:rsidRPr="00D30500" w:rsidRDefault="000E295F" w:rsidP="000E295F">
            <w:pPr>
              <w:spacing w:line="240" w:lineRule="auto"/>
              <w:rPr>
                <w:rFonts w:ascii="Book Antiqua" w:hAnsi="Book Antiqua" w:cs="Arial"/>
              </w:rPr>
            </w:pPr>
            <w:r w:rsidRPr="0094567C">
              <w:rPr>
                <w:rFonts w:ascii="Book Antiqua" w:hAnsi="Book Antiqua" w:cs="Arial"/>
                <w:lang w:val="fr-FR"/>
              </w:rPr>
              <w:t>Fax</w:t>
            </w:r>
          </w:p>
          <w:p w:rsidR="000E295F" w:rsidRPr="00D30500" w:rsidRDefault="000E295F" w:rsidP="008E577F">
            <w:pPr>
              <w:spacing w:line="240" w:lineRule="auto"/>
              <w:rPr>
                <w:rFonts w:ascii="Book Antiqua" w:hAnsi="Book Antiqua" w:cs="Arial"/>
              </w:rPr>
            </w:pPr>
            <w:r w:rsidRPr="0094567C">
              <w:rPr>
                <w:rFonts w:ascii="Book Antiqua" w:hAnsi="Book Antiqua" w:cs="Arial"/>
                <w:lang w:val="fr-FR"/>
              </w:rPr>
              <w:t>e</w:t>
            </w:r>
            <w:r w:rsidRPr="00D12F1D">
              <w:rPr>
                <w:rFonts w:ascii="Book Antiqua" w:hAnsi="Book Antiqua" w:cs="Arial"/>
              </w:rPr>
              <w:t>-</w:t>
            </w:r>
            <w:r w:rsidRPr="0094567C">
              <w:rPr>
                <w:rFonts w:ascii="Book Antiqua" w:hAnsi="Book Antiqua" w:cs="Arial"/>
                <w:lang w:val="fr-FR"/>
              </w:rPr>
              <w:t>mail</w:t>
            </w:r>
            <w:r w:rsidRPr="00D30500">
              <w:rPr>
                <w:rFonts w:ascii="Book Antiqua" w:hAnsi="Book Antiqua" w:cs="Arial"/>
              </w:rPr>
              <w:t xml:space="preserve">                  </w:t>
            </w:r>
          </w:p>
        </w:tc>
        <w:tc>
          <w:tcPr>
            <w:tcW w:w="4955" w:type="dxa"/>
            <w:tcBorders>
              <w:top w:val="nil"/>
              <w:left w:val="single" w:sz="4" w:space="0" w:color="auto"/>
              <w:bottom w:val="nil"/>
              <w:right w:val="nil"/>
            </w:tcBorders>
          </w:tcPr>
          <w:p w:rsidR="000E295F" w:rsidRPr="000E295F" w:rsidRDefault="000E295F" w:rsidP="008E577F">
            <w:pPr>
              <w:pStyle w:val="9"/>
              <w:rPr>
                <w:rFonts w:ascii="Calibri" w:hAnsi="Calibri" w:cs="Arial"/>
                <w:b w:val="0"/>
                <w:bCs w:val="0"/>
                <w:color w:val="0000FF"/>
                <w:sz w:val="24"/>
              </w:rPr>
            </w:pPr>
            <w:r w:rsidRPr="000E295F">
              <w:rPr>
                <w:rFonts w:ascii="Calibri" w:hAnsi="Calibri" w:cs="Arial"/>
                <w:bCs w:val="0"/>
                <w:sz w:val="24"/>
              </w:rPr>
              <w:t>ΑΝΑΡΤΗΤΕΑ</w:t>
            </w:r>
          </w:p>
          <w:p w:rsidR="000E295F" w:rsidRPr="000E295F" w:rsidRDefault="000E295F" w:rsidP="008E577F">
            <w:pPr>
              <w:pStyle w:val="9"/>
              <w:rPr>
                <w:rFonts w:ascii="Calibri" w:hAnsi="Calibri" w:cs="Arial"/>
                <w:bCs w:val="0"/>
                <w:sz w:val="24"/>
              </w:rPr>
            </w:pPr>
          </w:p>
          <w:p w:rsidR="000E295F" w:rsidRPr="000E295F" w:rsidRDefault="000E295F" w:rsidP="008E577F">
            <w:pPr>
              <w:pStyle w:val="9"/>
              <w:rPr>
                <w:rFonts w:ascii="Calibri" w:hAnsi="Calibri" w:cs="Arial"/>
                <w:bCs w:val="0"/>
                <w:sz w:val="24"/>
              </w:rPr>
            </w:pPr>
            <w:r w:rsidRPr="000E295F">
              <w:rPr>
                <w:rFonts w:ascii="Calibri" w:hAnsi="Calibri" w:cs="Arial"/>
                <w:bCs w:val="0"/>
                <w:sz w:val="24"/>
              </w:rPr>
              <w:t xml:space="preserve">Αθήνα, </w:t>
            </w:r>
            <w:r w:rsidRPr="000E295F">
              <w:rPr>
                <w:rFonts w:ascii="Calibri" w:hAnsi="Calibri" w:cs="Arial"/>
                <w:bCs w:val="0"/>
                <w:sz w:val="24"/>
                <w:lang w:val="en-US"/>
              </w:rPr>
              <w:t xml:space="preserve">             </w:t>
            </w:r>
            <w:r w:rsidRPr="000E295F">
              <w:rPr>
                <w:rFonts w:ascii="Calibri" w:hAnsi="Calibri" w:cs="Arial"/>
                <w:bCs w:val="0"/>
                <w:sz w:val="24"/>
              </w:rPr>
              <w:t>2013</w:t>
            </w:r>
          </w:p>
          <w:p w:rsidR="000E295F" w:rsidRPr="00CE6066" w:rsidRDefault="000E295F" w:rsidP="008E577F">
            <w:pPr>
              <w:spacing w:line="240" w:lineRule="auto"/>
              <w:jc w:val="both"/>
              <w:rPr>
                <w:rFonts w:cs="Arial"/>
                <w:bCs/>
              </w:rPr>
            </w:pPr>
            <w:r>
              <w:rPr>
                <w:rFonts w:cs="Arial"/>
                <w:bCs/>
              </w:rPr>
              <w:t xml:space="preserve">                           </w:t>
            </w:r>
            <w:r w:rsidRPr="00CE6066">
              <w:rPr>
                <w:rFonts w:cs="Arial"/>
                <w:bCs/>
              </w:rPr>
              <w:t xml:space="preserve">Αρ. πρωτ.: </w:t>
            </w:r>
          </w:p>
          <w:p w:rsidR="000E295F" w:rsidRPr="00CE6066" w:rsidRDefault="000E295F" w:rsidP="008E577F">
            <w:pPr>
              <w:spacing w:line="240" w:lineRule="auto"/>
              <w:ind w:right="1332"/>
              <w:jc w:val="both"/>
              <w:rPr>
                <w:rFonts w:cs="Arial"/>
                <w:bCs/>
                <w:u w:val="single"/>
              </w:rPr>
            </w:pPr>
          </w:p>
          <w:p w:rsidR="000E295F" w:rsidRPr="00CE6066" w:rsidRDefault="000E295F" w:rsidP="008E577F">
            <w:pPr>
              <w:spacing w:line="240" w:lineRule="auto"/>
              <w:ind w:right="1332"/>
              <w:jc w:val="both"/>
              <w:rPr>
                <w:rFonts w:cs="Arial"/>
                <w:bCs/>
                <w:u w:val="single"/>
              </w:rPr>
            </w:pPr>
          </w:p>
          <w:p w:rsidR="000E295F" w:rsidRPr="00CE6066" w:rsidRDefault="000E295F" w:rsidP="008E577F">
            <w:pPr>
              <w:spacing w:line="240" w:lineRule="auto"/>
              <w:ind w:right="1332"/>
              <w:jc w:val="both"/>
              <w:rPr>
                <w:rFonts w:cs="Arial"/>
                <w:bCs/>
                <w:u w:val="single"/>
              </w:rPr>
            </w:pPr>
          </w:p>
          <w:p w:rsidR="000E295F" w:rsidRPr="00CE6066" w:rsidRDefault="000E295F" w:rsidP="008E577F">
            <w:pPr>
              <w:spacing w:line="240" w:lineRule="auto"/>
              <w:ind w:right="1332"/>
              <w:jc w:val="both"/>
              <w:rPr>
                <w:rFonts w:cs="Arial"/>
                <w:bCs/>
                <w:u w:val="single"/>
              </w:rPr>
            </w:pPr>
          </w:p>
          <w:p w:rsidR="000E295F" w:rsidRPr="00CE6066" w:rsidRDefault="000E295F" w:rsidP="008E577F">
            <w:pPr>
              <w:spacing w:line="240" w:lineRule="auto"/>
              <w:ind w:right="1332"/>
              <w:jc w:val="both"/>
              <w:rPr>
                <w:rFonts w:cs="Arial"/>
                <w:bCs/>
                <w:u w:val="single"/>
              </w:rPr>
            </w:pPr>
          </w:p>
          <w:p w:rsidR="000E295F" w:rsidRPr="00CE6066" w:rsidRDefault="000E295F" w:rsidP="008E577F">
            <w:pPr>
              <w:spacing w:line="240" w:lineRule="auto"/>
              <w:ind w:right="1332"/>
              <w:jc w:val="both"/>
              <w:rPr>
                <w:rFonts w:cs="Arial"/>
                <w:bCs/>
                <w:u w:val="single"/>
              </w:rPr>
            </w:pPr>
          </w:p>
          <w:p w:rsidR="000E295F" w:rsidRPr="00CE6066" w:rsidRDefault="000E295F" w:rsidP="008E577F">
            <w:pPr>
              <w:spacing w:line="240" w:lineRule="auto"/>
              <w:ind w:right="1332"/>
              <w:jc w:val="both"/>
              <w:rPr>
                <w:rFonts w:cs="Arial"/>
                <w:bCs/>
                <w:u w:val="single"/>
              </w:rPr>
            </w:pPr>
          </w:p>
          <w:p w:rsidR="000E295F" w:rsidRPr="00CE6066" w:rsidRDefault="000E295F" w:rsidP="008E577F">
            <w:pPr>
              <w:pStyle w:val="a4"/>
              <w:tabs>
                <w:tab w:val="left" w:pos="720"/>
              </w:tabs>
              <w:rPr>
                <w:rFonts w:cs="Arial"/>
              </w:rPr>
            </w:pPr>
            <w:r w:rsidRPr="00CE6066">
              <w:rPr>
                <w:rFonts w:cs="Arial"/>
                <w:bCs/>
              </w:rPr>
              <w:t xml:space="preserve">             </w:t>
            </w:r>
          </w:p>
          <w:p w:rsidR="000E295F" w:rsidRPr="00CE6066" w:rsidRDefault="000E295F" w:rsidP="008E577F">
            <w:pPr>
              <w:pStyle w:val="a4"/>
              <w:tabs>
                <w:tab w:val="left" w:pos="720"/>
              </w:tabs>
              <w:rPr>
                <w:rFonts w:cs="Arial"/>
              </w:rPr>
            </w:pPr>
          </w:p>
        </w:tc>
      </w:tr>
    </w:tbl>
    <w:p w:rsidR="000E295F" w:rsidRPr="0094112A" w:rsidRDefault="000E295F" w:rsidP="000E295F">
      <w:pPr>
        <w:tabs>
          <w:tab w:val="left" w:pos="1440"/>
          <w:tab w:val="left" w:pos="1800"/>
        </w:tabs>
        <w:spacing w:before="120" w:after="120"/>
        <w:jc w:val="center"/>
        <w:rPr>
          <w:rFonts w:eastAsia="Arial Unicode MS" w:cs="Calibri"/>
          <w:b/>
        </w:rPr>
      </w:pPr>
      <w:r>
        <w:rPr>
          <w:rFonts w:eastAsia="Arial Unicode MS" w:cs="Calibri"/>
          <w:b/>
        </w:rPr>
        <w:t>ΚΟΙΝΗ ΥΠΟΥΡΓΙΚΗ ΑΠΟΦΑΣΗ</w:t>
      </w:r>
    </w:p>
    <w:p w:rsidR="000E295F" w:rsidRPr="0094112A" w:rsidRDefault="000E295F" w:rsidP="000E295F">
      <w:pPr>
        <w:ind w:left="709" w:hanging="709"/>
        <w:jc w:val="both"/>
        <w:rPr>
          <w:rFonts w:cs="Calibri"/>
          <w:b/>
        </w:rPr>
      </w:pPr>
      <w:r w:rsidRPr="005461AF">
        <w:rPr>
          <w:rFonts w:cs="Calibri"/>
          <w:b/>
        </w:rPr>
        <w:t>Θέμα:</w:t>
      </w:r>
      <w:r>
        <w:rPr>
          <w:rFonts w:cs="Calibri"/>
          <w:b/>
        </w:rPr>
        <w:t xml:space="preserve">  </w:t>
      </w:r>
      <w:r w:rsidRPr="0094112A">
        <w:rPr>
          <w:rFonts w:cs="Calibri"/>
          <w:b/>
        </w:rPr>
        <w:t xml:space="preserve"> </w:t>
      </w:r>
      <w:r>
        <w:rPr>
          <w:rFonts w:cs="Calibri"/>
          <w:b/>
        </w:rPr>
        <w:t>Κα</w:t>
      </w:r>
      <w:r w:rsidRPr="0094112A">
        <w:rPr>
          <w:rFonts w:cs="Calibri"/>
          <w:b/>
        </w:rPr>
        <w:t>τάργηση</w:t>
      </w:r>
      <w:r>
        <w:rPr>
          <w:rFonts w:cs="Calibri"/>
          <w:b/>
        </w:rPr>
        <w:t xml:space="preserve"> </w:t>
      </w:r>
      <w:r w:rsidRPr="00452479">
        <w:rPr>
          <w:rFonts w:cs="Calibri"/>
          <w:b/>
        </w:rPr>
        <w:t>(</w:t>
      </w:r>
      <w:r>
        <w:rPr>
          <w:rFonts w:cs="Calibri"/>
          <w:b/>
        </w:rPr>
        <w:t xml:space="preserve">σύνολο……..) οργανικών και προσωποπαγών </w:t>
      </w:r>
      <w:r w:rsidRPr="0094112A">
        <w:rPr>
          <w:rFonts w:cs="Calibri"/>
          <w:b/>
        </w:rPr>
        <w:t xml:space="preserve">θέσεων </w:t>
      </w:r>
      <w:r>
        <w:rPr>
          <w:rFonts w:cs="Calibri"/>
          <w:b/>
        </w:rPr>
        <w:t xml:space="preserve">μόνιμου και </w:t>
      </w:r>
      <w:r w:rsidRPr="0094112A">
        <w:rPr>
          <w:rFonts w:cs="Calibri"/>
          <w:b/>
        </w:rPr>
        <w:t>με σχέση εργασίας ιδιωτικο</w:t>
      </w:r>
      <w:r>
        <w:rPr>
          <w:rFonts w:cs="Calibri"/>
          <w:b/>
        </w:rPr>
        <w:t xml:space="preserve">ύ δικαίου αορίστου χρόνου </w:t>
      </w:r>
      <w:r w:rsidRPr="0094112A">
        <w:rPr>
          <w:rFonts w:cs="Calibri"/>
          <w:b/>
        </w:rPr>
        <w:t xml:space="preserve">προσωπικού </w:t>
      </w:r>
      <w:r>
        <w:rPr>
          <w:rFonts w:cs="Calibri"/>
          <w:b/>
        </w:rPr>
        <w:t xml:space="preserve">κατ’ εφαρμογή  της παρ.   1  </w:t>
      </w:r>
      <w:r w:rsidRPr="005461AF">
        <w:rPr>
          <w:rFonts w:cs="Calibri"/>
          <w:b/>
        </w:rPr>
        <w:t xml:space="preserve">του άρθρου </w:t>
      </w:r>
      <w:r w:rsidRPr="00B213BD">
        <w:rPr>
          <w:rFonts w:cs="Calibri"/>
          <w:b/>
        </w:rPr>
        <w:t>90</w:t>
      </w:r>
      <w:r w:rsidRPr="005461AF">
        <w:rPr>
          <w:rFonts w:cs="Calibri"/>
          <w:b/>
        </w:rPr>
        <w:t xml:space="preserve"> του νόμου 4</w:t>
      </w:r>
      <w:r>
        <w:rPr>
          <w:rFonts w:cs="Calibri"/>
          <w:b/>
        </w:rPr>
        <w:t>172</w:t>
      </w:r>
      <w:r w:rsidRPr="005461AF">
        <w:rPr>
          <w:rFonts w:cs="Calibri"/>
          <w:b/>
        </w:rPr>
        <w:t>/201</w:t>
      </w:r>
      <w:r>
        <w:rPr>
          <w:rFonts w:cs="Calibri"/>
          <w:b/>
        </w:rPr>
        <w:t>3 (Α’ 167).</w:t>
      </w:r>
      <w:r w:rsidRPr="005461AF">
        <w:rPr>
          <w:rFonts w:cs="Calibri"/>
          <w:b/>
        </w:rPr>
        <w:t xml:space="preserve"> </w:t>
      </w:r>
    </w:p>
    <w:p w:rsidR="000E295F" w:rsidRDefault="000E295F" w:rsidP="000E295F">
      <w:pPr>
        <w:ind w:left="709" w:hanging="709"/>
        <w:jc w:val="center"/>
        <w:rPr>
          <w:rFonts w:cs="Calibri"/>
          <w:b/>
        </w:rPr>
      </w:pPr>
      <w:r w:rsidRPr="0094112A">
        <w:rPr>
          <w:rFonts w:cs="Calibri"/>
          <w:b/>
        </w:rPr>
        <w:t>Ο</w:t>
      </w:r>
      <w:r>
        <w:rPr>
          <w:rFonts w:cs="Calibri"/>
          <w:b/>
        </w:rPr>
        <w:t>Ι</w:t>
      </w:r>
      <w:r w:rsidRPr="0094112A">
        <w:rPr>
          <w:rFonts w:cs="Calibri"/>
          <w:b/>
        </w:rPr>
        <w:t xml:space="preserve"> ΥΠΟΥΡΓΟ</w:t>
      </w:r>
      <w:r>
        <w:rPr>
          <w:rFonts w:cs="Calibri"/>
          <w:b/>
        </w:rPr>
        <w:t xml:space="preserve">Ι </w:t>
      </w:r>
    </w:p>
    <w:tbl>
      <w:tblPr>
        <w:tblW w:w="0" w:type="auto"/>
        <w:tblInd w:w="709" w:type="dxa"/>
        <w:tblLook w:val="04A0" w:firstRow="1" w:lastRow="0" w:firstColumn="1" w:lastColumn="0" w:noHBand="0" w:noVBand="1"/>
      </w:tblPr>
      <w:tblGrid>
        <w:gridCol w:w="4261"/>
        <w:gridCol w:w="4261"/>
      </w:tblGrid>
      <w:tr w:rsidR="000E295F" w:rsidRPr="00767F7B" w:rsidTr="008E577F">
        <w:tc>
          <w:tcPr>
            <w:tcW w:w="4261" w:type="dxa"/>
          </w:tcPr>
          <w:p w:rsidR="000E295F" w:rsidRPr="00767F7B" w:rsidRDefault="000E295F" w:rsidP="008E577F">
            <w:pPr>
              <w:jc w:val="center"/>
              <w:rPr>
                <w:rFonts w:cs="Calibri"/>
                <w:b/>
              </w:rPr>
            </w:pPr>
            <w:r w:rsidRPr="00767F7B">
              <w:rPr>
                <w:rFonts w:cs="Calibri"/>
                <w:b/>
              </w:rPr>
              <w:t>ΟΙΚΕΙΟΣ ΥΠΟΥΡΓΟΣ*</w:t>
            </w:r>
          </w:p>
        </w:tc>
        <w:tc>
          <w:tcPr>
            <w:tcW w:w="4261" w:type="dxa"/>
          </w:tcPr>
          <w:p w:rsidR="000E295F" w:rsidRPr="00767F7B" w:rsidRDefault="000E295F" w:rsidP="008E577F">
            <w:pPr>
              <w:ind w:left="709" w:hanging="709"/>
              <w:jc w:val="center"/>
              <w:rPr>
                <w:rFonts w:cs="Calibri"/>
                <w:b/>
              </w:rPr>
            </w:pPr>
            <w:r w:rsidRPr="00767F7B">
              <w:rPr>
                <w:rFonts w:cs="Calibri"/>
                <w:b/>
              </w:rPr>
              <w:t xml:space="preserve">          ΔΙΟΙΚΗΤΙΚΗΣ ΜΕΤΑΡΡΥΘΜΙΣΗΣ ΚΑΙ ΗΛΕΚΤΡΟΝΙΚΗΣ ΔΙΑΚΥΒΕΡΝΗΣΗΣ </w:t>
            </w:r>
          </w:p>
          <w:p w:rsidR="000E295F" w:rsidRPr="00767F7B" w:rsidRDefault="000E295F" w:rsidP="008E577F">
            <w:pPr>
              <w:jc w:val="center"/>
              <w:rPr>
                <w:rFonts w:cs="Calibri"/>
                <w:b/>
              </w:rPr>
            </w:pPr>
          </w:p>
        </w:tc>
      </w:tr>
    </w:tbl>
    <w:p w:rsidR="000E295F" w:rsidRDefault="000E295F" w:rsidP="000E295F">
      <w:pPr>
        <w:ind w:left="709" w:hanging="709"/>
        <w:jc w:val="center"/>
        <w:rPr>
          <w:rFonts w:cs="Calibri"/>
          <w:b/>
        </w:rPr>
      </w:pPr>
    </w:p>
    <w:p w:rsidR="000E295F" w:rsidRDefault="000E295F" w:rsidP="000E295F">
      <w:pPr>
        <w:spacing w:line="240" w:lineRule="auto"/>
        <w:ind w:left="709" w:hanging="709"/>
        <w:jc w:val="both"/>
        <w:rPr>
          <w:rFonts w:cs="Calibri"/>
        </w:rPr>
      </w:pPr>
      <w:r w:rsidRPr="0094112A">
        <w:rPr>
          <w:rFonts w:cs="Calibri"/>
        </w:rPr>
        <w:t>Έχοντας υπόψη</w:t>
      </w:r>
      <w:r>
        <w:rPr>
          <w:rFonts w:cs="Calibri"/>
        </w:rPr>
        <w:t>:</w:t>
      </w:r>
    </w:p>
    <w:p w:rsidR="000E295F" w:rsidRDefault="000E295F" w:rsidP="000E295F">
      <w:pPr>
        <w:spacing w:line="240" w:lineRule="auto"/>
        <w:ind w:left="709" w:hanging="709"/>
        <w:jc w:val="both"/>
        <w:rPr>
          <w:rFonts w:cs="Calibri"/>
        </w:rPr>
      </w:pPr>
      <w:r w:rsidRPr="0094112A">
        <w:rPr>
          <w:rFonts w:cs="Calibri"/>
        </w:rPr>
        <w:t xml:space="preserve"> </w:t>
      </w:r>
      <w:r>
        <w:rPr>
          <w:rFonts w:cs="Calibri"/>
        </w:rPr>
        <w:t>Α. Τις διατάξεις:</w:t>
      </w:r>
    </w:p>
    <w:p w:rsidR="000E295F" w:rsidRDefault="000E295F" w:rsidP="000E295F">
      <w:pPr>
        <w:jc w:val="both"/>
        <w:rPr>
          <w:rFonts w:cs="Calibri"/>
        </w:rPr>
      </w:pPr>
      <w:r>
        <w:rPr>
          <w:rFonts w:cs="Calibri"/>
        </w:rPr>
        <w:t>α)</w:t>
      </w:r>
      <w:r w:rsidRPr="00EF1C2C">
        <w:rPr>
          <w:rFonts w:cs="Calibri"/>
        </w:rPr>
        <w:t xml:space="preserve"> </w:t>
      </w:r>
      <w:r>
        <w:rPr>
          <w:rFonts w:cs="Calibri"/>
        </w:rPr>
        <w:t xml:space="preserve">Της </w:t>
      </w:r>
      <w:r w:rsidRPr="0094112A">
        <w:rPr>
          <w:rFonts w:cs="Calibri"/>
        </w:rPr>
        <w:t xml:space="preserve">παρ. </w:t>
      </w:r>
      <w:r>
        <w:rPr>
          <w:rFonts w:cs="Calibri"/>
        </w:rPr>
        <w:t xml:space="preserve">1 </w:t>
      </w:r>
      <w:r w:rsidRPr="004530DA">
        <w:rPr>
          <w:rFonts w:cs="Calibri"/>
        </w:rPr>
        <w:t xml:space="preserve">του </w:t>
      </w:r>
      <w:r w:rsidRPr="00B213BD">
        <w:rPr>
          <w:rFonts w:cs="Calibri"/>
        </w:rPr>
        <w:t>άρθρου 90 του νόμου 4172</w:t>
      </w:r>
      <w:r w:rsidRPr="004530DA">
        <w:rPr>
          <w:rFonts w:cs="Calibri"/>
        </w:rPr>
        <w:t>/2013 «Φορολογία εισοδήματος, επείγοντα μέτρα εφαρμογής του ν. 4046</w:t>
      </w:r>
      <w:r w:rsidRPr="00882133">
        <w:rPr>
          <w:rFonts w:cs="Calibri"/>
        </w:rPr>
        <w:t>/2012, του</w:t>
      </w:r>
      <w:r w:rsidRPr="004530DA">
        <w:rPr>
          <w:rFonts w:cs="Calibri"/>
        </w:rPr>
        <w:t xml:space="preserve"> ν. 4093/2012 και του ν. 4127/2013 και άλλες διατάξεις»</w:t>
      </w:r>
      <w:r>
        <w:rPr>
          <w:rFonts w:cs="Calibri"/>
        </w:rPr>
        <w:t xml:space="preserve"> </w:t>
      </w:r>
      <w:r w:rsidRPr="0094112A">
        <w:rPr>
          <w:rFonts w:cs="Calibri"/>
        </w:rPr>
        <w:t xml:space="preserve">(ΦΕΚ </w:t>
      </w:r>
      <w:r>
        <w:rPr>
          <w:rFonts w:cs="Calibri"/>
        </w:rPr>
        <w:t>167/</w:t>
      </w:r>
      <w:r w:rsidRPr="0094112A">
        <w:rPr>
          <w:rFonts w:cs="Calibri"/>
        </w:rPr>
        <w:t>Α΄</w:t>
      </w:r>
      <w:r>
        <w:rPr>
          <w:rFonts w:cs="Calibri"/>
        </w:rPr>
        <w:t>/23.07.2013),</w:t>
      </w:r>
    </w:p>
    <w:p w:rsidR="000E295F" w:rsidRDefault="000E295F" w:rsidP="000E295F">
      <w:pPr>
        <w:spacing w:line="240" w:lineRule="auto"/>
        <w:jc w:val="both"/>
        <w:rPr>
          <w:rFonts w:cs="MSTT31c56a"/>
          <w:sz w:val="18"/>
          <w:szCs w:val="18"/>
          <w:lang w:eastAsia="el-GR"/>
        </w:rPr>
      </w:pPr>
      <w:r>
        <w:rPr>
          <w:rFonts w:cs="Calibri"/>
        </w:rPr>
        <w:t>β) του Π.Δ.  «</w:t>
      </w:r>
      <w:r w:rsidRPr="007B7A73">
        <w:rPr>
          <w:rFonts w:cs="Calibri"/>
        </w:rPr>
        <w:t xml:space="preserve">Οργανισμός </w:t>
      </w:r>
      <w:r>
        <w:rPr>
          <w:rFonts w:cs="Calibri"/>
        </w:rPr>
        <w:t xml:space="preserve">………», και ιδίως το άρθρο ….αυτού με το οποίο συστάθηκαν ……θέσεις μόνιμου προσωπικού κατηγορίας …. Κλάδου…../……θέσεις ιδιωτικού δικαίου ορισμένου/αορίστου χρόνου, </w:t>
      </w:r>
      <w:r w:rsidRPr="00B640CD">
        <w:rPr>
          <w:rFonts w:cs="Calibri"/>
        </w:rPr>
        <w:t xml:space="preserve">εκπαιδευτικής βαθμίδας </w:t>
      </w:r>
      <w:r>
        <w:rPr>
          <w:rFonts w:cs="Calibri"/>
        </w:rPr>
        <w:t>…..,</w:t>
      </w:r>
      <w:r w:rsidRPr="00B640CD">
        <w:rPr>
          <w:rFonts w:cs="Calibri"/>
        </w:rPr>
        <w:t xml:space="preserve"> ειδικότητας </w:t>
      </w:r>
      <w:r>
        <w:rPr>
          <w:rFonts w:cs="Calibri"/>
        </w:rPr>
        <w:t>………,</w:t>
      </w:r>
    </w:p>
    <w:p w:rsidR="000E295F" w:rsidRDefault="000E295F" w:rsidP="000E295F">
      <w:pPr>
        <w:spacing w:line="240" w:lineRule="auto"/>
        <w:jc w:val="both"/>
        <w:rPr>
          <w:rFonts w:cs="Calibri"/>
        </w:rPr>
      </w:pPr>
    </w:p>
    <w:p w:rsidR="000E295F" w:rsidRDefault="000E295F" w:rsidP="000E295F">
      <w:pPr>
        <w:spacing w:line="240" w:lineRule="auto"/>
        <w:jc w:val="both"/>
        <w:rPr>
          <w:rFonts w:cs="Calibri"/>
        </w:rPr>
      </w:pPr>
      <w:r>
        <w:rPr>
          <w:rFonts w:cs="Calibri"/>
        </w:rPr>
        <w:t>Β. Τις αποφάσεις</w:t>
      </w:r>
      <w:r>
        <w:rPr>
          <w:rFonts w:cs="Calibri"/>
          <w:lang w:val="en-US"/>
        </w:rPr>
        <w:t>*</w:t>
      </w:r>
      <w:r>
        <w:rPr>
          <w:rFonts w:cs="Calibri"/>
        </w:rPr>
        <w:t>:</w:t>
      </w:r>
    </w:p>
    <w:p w:rsidR="000E295F" w:rsidRDefault="000E295F" w:rsidP="000E295F">
      <w:pPr>
        <w:numPr>
          <w:ilvl w:val="0"/>
          <w:numId w:val="26"/>
        </w:numPr>
        <w:spacing w:line="240" w:lineRule="auto"/>
        <w:ind w:left="720"/>
        <w:jc w:val="both"/>
        <w:rPr>
          <w:rFonts w:cs="MSTT31c56a"/>
          <w:sz w:val="18"/>
          <w:szCs w:val="18"/>
          <w:lang w:eastAsia="el-GR"/>
        </w:rPr>
      </w:pPr>
      <w:bookmarkStart w:id="2" w:name="_Ref364159520"/>
      <w:r w:rsidRPr="00B640CD">
        <w:rPr>
          <w:rFonts w:cs="Calibri"/>
        </w:rPr>
        <w:t>τ</w:t>
      </w:r>
      <w:r>
        <w:rPr>
          <w:rFonts w:cs="Calibri"/>
        </w:rPr>
        <w:t>ην</w:t>
      </w:r>
      <w:r w:rsidRPr="00B640CD">
        <w:rPr>
          <w:rFonts w:cs="Calibri"/>
        </w:rPr>
        <w:t xml:space="preserve"> αρ.</w:t>
      </w:r>
      <w:r w:rsidRPr="00B119FA">
        <w:rPr>
          <w:rFonts w:ascii="MSTT31c56a" w:hAnsi="MSTT31c56a" w:cs="MSTT31c56a"/>
          <w:sz w:val="18"/>
          <w:szCs w:val="18"/>
          <w:lang w:eastAsia="el-GR"/>
        </w:rPr>
        <w:t xml:space="preserve"> </w:t>
      </w:r>
      <w:r>
        <w:rPr>
          <w:rFonts w:cs="Calibri"/>
        </w:rPr>
        <w:t>………….</w:t>
      </w:r>
      <w:r w:rsidRPr="00B640CD">
        <w:rPr>
          <w:rFonts w:cs="Calibri"/>
        </w:rPr>
        <w:t xml:space="preserve"> </w:t>
      </w:r>
      <w:r>
        <w:rPr>
          <w:rFonts w:cs="Calibri"/>
        </w:rPr>
        <w:t>(ΦΕΚ …./…./…..2005) απόφα</w:t>
      </w:r>
      <w:r w:rsidRPr="00B640CD">
        <w:rPr>
          <w:rFonts w:cs="Calibri"/>
        </w:rPr>
        <w:t>σ</w:t>
      </w:r>
      <w:r>
        <w:rPr>
          <w:rFonts w:cs="Calibri"/>
        </w:rPr>
        <w:t>η</w:t>
      </w:r>
      <w:r w:rsidRPr="00B640CD">
        <w:rPr>
          <w:rFonts w:cs="Calibri"/>
        </w:rPr>
        <w:t xml:space="preserve">, με </w:t>
      </w:r>
      <w:r>
        <w:rPr>
          <w:rFonts w:cs="Calibri"/>
        </w:rPr>
        <w:t xml:space="preserve">την </w:t>
      </w:r>
      <w:r w:rsidRPr="00B640CD">
        <w:rPr>
          <w:rFonts w:cs="Calibri"/>
        </w:rPr>
        <w:t>οποί</w:t>
      </w:r>
      <w:r>
        <w:rPr>
          <w:rFonts w:cs="Calibri"/>
        </w:rPr>
        <w:t>α</w:t>
      </w:r>
      <w:r w:rsidRPr="00B640CD">
        <w:rPr>
          <w:rFonts w:cs="Calibri"/>
        </w:rPr>
        <w:t xml:space="preserve"> </w:t>
      </w:r>
      <w:r w:rsidRPr="00DB482E">
        <w:rPr>
          <w:rFonts w:cs="Calibri"/>
        </w:rPr>
        <w:t>συστάθηκε</w:t>
      </w:r>
      <w:r w:rsidRPr="00B640CD">
        <w:rPr>
          <w:rFonts w:cs="Calibri"/>
        </w:rPr>
        <w:t xml:space="preserve"> μια </w:t>
      </w:r>
      <w:r>
        <w:rPr>
          <w:rFonts w:cs="Calibri"/>
        </w:rPr>
        <w:t xml:space="preserve">(1) </w:t>
      </w:r>
      <w:r w:rsidRPr="00B640CD">
        <w:rPr>
          <w:rFonts w:cs="Calibri"/>
        </w:rPr>
        <w:t xml:space="preserve">προσωποπαγής θέση  </w:t>
      </w:r>
      <w:r>
        <w:rPr>
          <w:rFonts w:cs="Calibri"/>
        </w:rPr>
        <w:t xml:space="preserve">ιδιωτικού δικαίου αορίστου χρόνου, </w:t>
      </w:r>
      <w:r w:rsidRPr="00B640CD">
        <w:rPr>
          <w:rFonts w:cs="Calibri"/>
        </w:rPr>
        <w:t xml:space="preserve">εκπαιδευτικής βαθμίδας </w:t>
      </w:r>
      <w:r>
        <w:rPr>
          <w:rFonts w:cs="Calibri"/>
        </w:rPr>
        <w:t>…..,</w:t>
      </w:r>
      <w:r w:rsidRPr="00B640CD">
        <w:rPr>
          <w:rFonts w:cs="Calibri"/>
        </w:rPr>
        <w:t xml:space="preserve"> ειδικότητας </w:t>
      </w:r>
      <w:r>
        <w:rPr>
          <w:rFonts w:cs="Calibri"/>
        </w:rPr>
        <w:t>………,</w:t>
      </w:r>
      <w:bookmarkEnd w:id="2"/>
    </w:p>
    <w:p w:rsidR="000E295F" w:rsidRPr="008330BE" w:rsidRDefault="000E295F" w:rsidP="000E295F">
      <w:pPr>
        <w:autoSpaceDE w:val="0"/>
        <w:autoSpaceDN w:val="0"/>
        <w:adjustRightInd w:val="0"/>
        <w:ind w:left="360"/>
        <w:jc w:val="both"/>
        <w:rPr>
          <w:rFonts w:ascii="MgHelveticaUCPol" w:hAnsi="MgHelveticaUCPol" w:cs="MgHelveticaUCPol"/>
          <w:sz w:val="20"/>
          <w:szCs w:val="20"/>
          <w:lang w:eastAsia="el-GR"/>
        </w:rPr>
      </w:pPr>
    </w:p>
    <w:p w:rsidR="000E295F" w:rsidRPr="00B96CEA" w:rsidRDefault="000E295F" w:rsidP="000E295F">
      <w:pPr>
        <w:autoSpaceDE w:val="0"/>
        <w:autoSpaceDN w:val="0"/>
        <w:adjustRightInd w:val="0"/>
        <w:spacing w:line="240" w:lineRule="auto"/>
        <w:ind w:left="360"/>
        <w:jc w:val="both"/>
        <w:rPr>
          <w:rFonts w:cs="Calibri"/>
        </w:rPr>
      </w:pPr>
    </w:p>
    <w:p w:rsidR="000E295F" w:rsidRPr="00917813" w:rsidRDefault="000E295F" w:rsidP="000E295F">
      <w:pPr>
        <w:numPr>
          <w:ilvl w:val="0"/>
          <w:numId w:val="26"/>
        </w:numPr>
        <w:spacing w:line="240" w:lineRule="auto"/>
        <w:ind w:left="720"/>
        <w:jc w:val="both"/>
        <w:rPr>
          <w:rFonts w:cs="Calibri"/>
        </w:rPr>
      </w:pPr>
      <w:r w:rsidRPr="00B640CD">
        <w:rPr>
          <w:rFonts w:cs="Calibri"/>
        </w:rPr>
        <w:t>τ</w:t>
      </w:r>
      <w:r>
        <w:rPr>
          <w:rFonts w:cs="Calibri"/>
        </w:rPr>
        <w:t>ην</w:t>
      </w:r>
      <w:r w:rsidRPr="00B640CD">
        <w:rPr>
          <w:rFonts w:cs="Calibri"/>
        </w:rPr>
        <w:t xml:space="preserve"> αρ.</w:t>
      </w:r>
      <w:r w:rsidRPr="00B119FA">
        <w:rPr>
          <w:rFonts w:ascii="MSTT31c56a" w:hAnsi="MSTT31c56a" w:cs="MSTT31c56a"/>
          <w:sz w:val="18"/>
          <w:szCs w:val="18"/>
          <w:lang w:eastAsia="el-GR"/>
        </w:rPr>
        <w:t xml:space="preserve"> </w:t>
      </w:r>
      <w:r>
        <w:rPr>
          <w:rFonts w:cs="Calibri"/>
        </w:rPr>
        <w:t>………….</w:t>
      </w:r>
      <w:r w:rsidRPr="00B640CD">
        <w:rPr>
          <w:rFonts w:cs="Calibri"/>
        </w:rPr>
        <w:t xml:space="preserve"> </w:t>
      </w:r>
      <w:r>
        <w:rPr>
          <w:rFonts w:cs="Calibri"/>
        </w:rPr>
        <w:t>(ΦΕΚ …./…./…..2005) απόφα</w:t>
      </w:r>
      <w:r w:rsidRPr="00B640CD">
        <w:rPr>
          <w:rFonts w:cs="Calibri"/>
        </w:rPr>
        <w:t>σ</w:t>
      </w:r>
      <w:r>
        <w:rPr>
          <w:rFonts w:cs="Calibri"/>
        </w:rPr>
        <w:t>η</w:t>
      </w:r>
      <w:r w:rsidRPr="00B640CD">
        <w:rPr>
          <w:rFonts w:cs="Calibri"/>
        </w:rPr>
        <w:t xml:space="preserve">, με </w:t>
      </w:r>
      <w:r>
        <w:rPr>
          <w:rFonts w:cs="Calibri"/>
        </w:rPr>
        <w:t xml:space="preserve">την </w:t>
      </w:r>
      <w:r w:rsidRPr="00B640CD">
        <w:rPr>
          <w:rFonts w:cs="Calibri"/>
        </w:rPr>
        <w:t>οποί</w:t>
      </w:r>
      <w:r>
        <w:rPr>
          <w:rFonts w:cs="Calibri"/>
        </w:rPr>
        <w:t>α</w:t>
      </w:r>
      <w:r w:rsidRPr="00B640CD">
        <w:rPr>
          <w:rFonts w:cs="Calibri"/>
        </w:rPr>
        <w:t xml:space="preserve"> </w:t>
      </w:r>
      <w:r>
        <w:rPr>
          <w:rFonts w:cs="Calibri"/>
        </w:rPr>
        <w:t xml:space="preserve">συστάθηκαν </w:t>
      </w:r>
      <w:r w:rsidRPr="00300D10">
        <w:rPr>
          <w:rFonts w:cs="Calibri"/>
        </w:rPr>
        <w:t xml:space="preserve">τρεις (3) προσωποπαγείς θέσεις μόνιμου προσωπικού, κατηγορίας </w:t>
      </w:r>
      <w:r>
        <w:rPr>
          <w:rFonts w:cs="Calibri"/>
        </w:rPr>
        <w:t>…</w:t>
      </w:r>
      <w:r w:rsidRPr="00300D10">
        <w:rPr>
          <w:rFonts w:cs="Calibri"/>
        </w:rPr>
        <w:t xml:space="preserve"> κλάδου</w:t>
      </w:r>
      <w:r>
        <w:rPr>
          <w:rFonts w:cs="Calibri"/>
        </w:rPr>
        <w:t xml:space="preserve"> ……., ειδικότητας …….,</w:t>
      </w:r>
    </w:p>
    <w:p w:rsidR="000E295F" w:rsidRDefault="000E295F" w:rsidP="000E295F">
      <w:pPr>
        <w:numPr>
          <w:ilvl w:val="0"/>
          <w:numId w:val="26"/>
        </w:numPr>
        <w:spacing w:line="240" w:lineRule="auto"/>
        <w:ind w:left="720"/>
        <w:jc w:val="both"/>
        <w:rPr>
          <w:rFonts w:cs="Calibri"/>
        </w:rPr>
      </w:pPr>
      <w:r>
        <w:rPr>
          <w:rFonts w:cs="Calibri"/>
          <w:lang w:val="en-US"/>
        </w:rPr>
        <w:t>………</w:t>
      </w:r>
    </w:p>
    <w:p w:rsidR="000E295F" w:rsidRDefault="000E295F" w:rsidP="000E295F">
      <w:pPr>
        <w:spacing w:line="240" w:lineRule="auto"/>
        <w:jc w:val="both"/>
        <w:rPr>
          <w:rFonts w:cs="Calibri"/>
        </w:rPr>
      </w:pPr>
      <w:r>
        <w:rPr>
          <w:rFonts w:cs="Calibri"/>
        </w:rPr>
        <w:lastRenderedPageBreak/>
        <w:t>Γ.  Την από ……</w:t>
      </w:r>
      <w:r w:rsidRPr="002B7145">
        <w:rPr>
          <w:rFonts w:cs="Calibri"/>
        </w:rPr>
        <w:t xml:space="preserve">σχετική απόφαση του Κυβερνητικού Συμβουλίου Μεταρρύθμισης, σχετικά με την αξιολόγηση δομών </w:t>
      </w:r>
      <w:r>
        <w:rPr>
          <w:rFonts w:cs="Calibri"/>
        </w:rPr>
        <w:t xml:space="preserve">και </w:t>
      </w:r>
      <w:r w:rsidRPr="002B7145">
        <w:rPr>
          <w:rFonts w:cs="Calibri"/>
        </w:rPr>
        <w:t xml:space="preserve">τη στελέχωση του …….(οικείος φορέας) </w:t>
      </w:r>
    </w:p>
    <w:p w:rsidR="000E295F" w:rsidRDefault="000E295F" w:rsidP="000E295F">
      <w:pPr>
        <w:spacing w:line="240" w:lineRule="auto"/>
        <w:ind w:left="720"/>
        <w:jc w:val="both"/>
        <w:rPr>
          <w:rFonts w:cs="Calibri"/>
        </w:rPr>
      </w:pPr>
    </w:p>
    <w:p w:rsidR="000E295F" w:rsidRPr="007B7A73" w:rsidRDefault="000E295F" w:rsidP="000E295F">
      <w:pPr>
        <w:spacing w:line="240" w:lineRule="auto"/>
        <w:ind w:left="720"/>
        <w:jc w:val="both"/>
        <w:rPr>
          <w:rFonts w:cs="Calibri"/>
        </w:rPr>
      </w:pPr>
    </w:p>
    <w:p w:rsidR="000E295F" w:rsidRPr="000E295F" w:rsidRDefault="000E295F" w:rsidP="000E295F">
      <w:pPr>
        <w:spacing w:line="240" w:lineRule="auto"/>
        <w:ind w:left="720"/>
        <w:jc w:val="center"/>
        <w:rPr>
          <w:rFonts w:cs="Calibri"/>
          <w:b/>
          <w:sz w:val="24"/>
          <w:szCs w:val="24"/>
        </w:rPr>
      </w:pPr>
      <w:r w:rsidRPr="005F665A">
        <w:rPr>
          <w:rFonts w:cs="Calibri"/>
          <w:b/>
          <w:sz w:val="24"/>
          <w:szCs w:val="24"/>
        </w:rPr>
        <w:t xml:space="preserve">Αποφασίζουμε </w:t>
      </w:r>
    </w:p>
    <w:p w:rsidR="000E295F" w:rsidRPr="000E295F" w:rsidRDefault="000E295F" w:rsidP="000E295F">
      <w:pPr>
        <w:spacing w:line="240" w:lineRule="auto"/>
        <w:ind w:left="720"/>
        <w:jc w:val="center"/>
        <w:rPr>
          <w:rFonts w:cs="Calibri"/>
          <w:b/>
        </w:rPr>
      </w:pPr>
    </w:p>
    <w:p w:rsidR="000E295F" w:rsidRDefault="000E295F" w:rsidP="000E295F">
      <w:pPr>
        <w:spacing w:line="240" w:lineRule="auto"/>
        <w:jc w:val="both"/>
        <w:rPr>
          <w:rFonts w:cs="Calibri"/>
        </w:rPr>
      </w:pPr>
      <w:r w:rsidRPr="007D3924">
        <w:rPr>
          <w:rFonts w:cs="Calibri"/>
        </w:rPr>
        <w:t xml:space="preserve">Την  κατάργηση </w:t>
      </w:r>
      <w:r>
        <w:rPr>
          <w:rFonts w:cs="Calibri"/>
        </w:rPr>
        <w:t xml:space="preserve">οργανικών και </w:t>
      </w:r>
      <w:r w:rsidRPr="001043FB">
        <w:rPr>
          <w:rFonts w:cs="Calibri"/>
        </w:rPr>
        <w:t>προσωποπαγών</w:t>
      </w:r>
      <w:r w:rsidRPr="007D3924">
        <w:rPr>
          <w:rFonts w:cs="Calibri"/>
        </w:rPr>
        <w:t xml:space="preserve"> θέσεων </w:t>
      </w:r>
      <w:r>
        <w:rPr>
          <w:rFonts w:cs="Calibri"/>
        </w:rPr>
        <w:t xml:space="preserve">του μόνιμου και με σχέση εργασίας </w:t>
      </w:r>
      <w:r w:rsidRPr="007D3924">
        <w:rPr>
          <w:rFonts w:cs="Calibri"/>
        </w:rPr>
        <w:t xml:space="preserve">ιδιωτικού δικαίου αορίστου χρόνου προσωπικού </w:t>
      </w:r>
      <w:r>
        <w:rPr>
          <w:rFonts w:cs="Calibri"/>
        </w:rPr>
        <w:t xml:space="preserve"> </w:t>
      </w:r>
      <w:r w:rsidRPr="007D3924">
        <w:rPr>
          <w:rFonts w:cs="Calibri"/>
        </w:rPr>
        <w:t>του</w:t>
      </w:r>
      <w:r>
        <w:rPr>
          <w:rFonts w:cs="Calibri"/>
        </w:rPr>
        <w:t xml:space="preserve"> …….</w:t>
      </w:r>
      <w:r w:rsidRPr="007D3924">
        <w:rPr>
          <w:rFonts w:cs="Calibri"/>
        </w:rPr>
        <w:t xml:space="preserve">  </w:t>
      </w:r>
      <w:r w:rsidRPr="00917813">
        <w:rPr>
          <w:rFonts w:cs="Calibri"/>
        </w:rPr>
        <w:t xml:space="preserve">( </w:t>
      </w:r>
      <w:r>
        <w:rPr>
          <w:rFonts w:cs="Calibri"/>
        </w:rPr>
        <w:t>οικείος φορέας)</w:t>
      </w:r>
      <w:r w:rsidRPr="007D3924">
        <w:rPr>
          <w:rFonts w:cs="Calibri"/>
        </w:rPr>
        <w:t>, όπως αναλυτικά προσδιορίζονται ως ακολούθως:</w:t>
      </w:r>
    </w:p>
    <w:p w:rsidR="000E295F" w:rsidRPr="007D3924" w:rsidRDefault="000E295F" w:rsidP="000E295F">
      <w:pPr>
        <w:spacing w:line="240" w:lineRule="auto"/>
        <w:jc w:val="both"/>
        <w:rPr>
          <w:rFonts w:cs="Calibri"/>
        </w:rPr>
      </w:pPr>
    </w:p>
    <w:p w:rsidR="000E295F" w:rsidRDefault="000E295F" w:rsidP="000E295F">
      <w:pPr>
        <w:numPr>
          <w:ilvl w:val="0"/>
          <w:numId w:val="25"/>
        </w:numPr>
        <w:spacing w:line="240" w:lineRule="auto"/>
        <w:jc w:val="both"/>
        <w:rPr>
          <w:rFonts w:cs="Calibri"/>
        </w:rPr>
      </w:pPr>
      <w:r>
        <w:rPr>
          <w:rFonts w:cs="Calibri"/>
        </w:rPr>
        <w:t>……… (  ) οργανικές θέσεις μόνιμου προσωπικού κατηγορίας ……. Κλάδου …… ειδικότητας ……..</w:t>
      </w:r>
    </w:p>
    <w:p w:rsidR="000E295F" w:rsidRDefault="000E295F" w:rsidP="000E295F">
      <w:pPr>
        <w:numPr>
          <w:ilvl w:val="0"/>
          <w:numId w:val="25"/>
        </w:numPr>
        <w:spacing w:line="240" w:lineRule="auto"/>
        <w:jc w:val="both"/>
        <w:rPr>
          <w:rFonts w:cs="Calibri"/>
        </w:rPr>
      </w:pPr>
      <w:r>
        <w:rPr>
          <w:rFonts w:cs="Calibri"/>
        </w:rPr>
        <w:t>……….(  ) προσωποπαγείς  θέσεις</w:t>
      </w:r>
      <w:r w:rsidRPr="001739B5">
        <w:rPr>
          <w:rFonts w:cs="Calibri"/>
        </w:rPr>
        <w:t xml:space="preserve"> μόνιμου προσωπικού κατηγορίας </w:t>
      </w:r>
      <w:r>
        <w:rPr>
          <w:rFonts w:cs="Calibri"/>
        </w:rPr>
        <w:t>…..κ</w:t>
      </w:r>
      <w:r w:rsidRPr="001739B5">
        <w:rPr>
          <w:rFonts w:cs="Calibri"/>
        </w:rPr>
        <w:t xml:space="preserve">λάδου </w:t>
      </w:r>
      <w:r>
        <w:rPr>
          <w:rFonts w:cs="Calibri"/>
        </w:rPr>
        <w:t>……..</w:t>
      </w:r>
      <w:r w:rsidRPr="001739B5">
        <w:rPr>
          <w:rFonts w:cs="Calibri"/>
        </w:rPr>
        <w:t xml:space="preserve">ειδικότητας </w:t>
      </w:r>
      <w:r>
        <w:rPr>
          <w:rFonts w:cs="Calibri"/>
        </w:rPr>
        <w:t>……..</w:t>
      </w:r>
    </w:p>
    <w:p w:rsidR="000E295F" w:rsidRDefault="000E295F" w:rsidP="000E295F">
      <w:pPr>
        <w:numPr>
          <w:ilvl w:val="0"/>
          <w:numId w:val="25"/>
        </w:numPr>
        <w:spacing w:line="240" w:lineRule="auto"/>
        <w:jc w:val="both"/>
        <w:rPr>
          <w:rFonts w:cs="Calibri"/>
        </w:rPr>
      </w:pPr>
      <w:r>
        <w:rPr>
          <w:rFonts w:cs="Calibri"/>
        </w:rPr>
        <w:t>……… (  )</w:t>
      </w:r>
      <w:r w:rsidRPr="0071360F">
        <w:rPr>
          <w:rFonts w:cs="Calibri"/>
        </w:rPr>
        <w:t xml:space="preserve"> </w:t>
      </w:r>
      <w:r>
        <w:rPr>
          <w:rFonts w:cs="Calibri"/>
        </w:rPr>
        <w:t xml:space="preserve">οργανικές </w:t>
      </w:r>
      <w:r w:rsidRPr="0071360F">
        <w:rPr>
          <w:rFonts w:cs="Calibri"/>
        </w:rPr>
        <w:t xml:space="preserve"> θέσ</w:t>
      </w:r>
      <w:r>
        <w:rPr>
          <w:rFonts w:cs="Calibri"/>
        </w:rPr>
        <w:t>εις</w:t>
      </w:r>
      <w:r w:rsidRPr="0071360F">
        <w:rPr>
          <w:rFonts w:cs="Calibri"/>
        </w:rPr>
        <w:t xml:space="preserve">, με σχέση εργασίας ιδιωτικού δικαίου αορίστου χρόνου  </w:t>
      </w:r>
      <w:r>
        <w:rPr>
          <w:rFonts w:cs="Calibri"/>
        </w:rPr>
        <w:t xml:space="preserve">   </w:t>
      </w:r>
    </w:p>
    <w:p w:rsidR="000E295F" w:rsidRPr="0071360F" w:rsidRDefault="000E295F" w:rsidP="000E295F">
      <w:pPr>
        <w:spacing w:line="240" w:lineRule="auto"/>
        <w:ind w:left="720"/>
        <w:jc w:val="both"/>
        <w:rPr>
          <w:rFonts w:cs="Calibri"/>
        </w:rPr>
      </w:pPr>
      <w:r>
        <w:rPr>
          <w:rFonts w:cs="Calibri"/>
        </w:rPr>
        <w:t>κατηγορίας……. Κλάδου…..….</w:t>
      </w:r>
      <w:r w:rsidRPr="0071360F">
        <w:rPr>
          <w:rFonts w:cs="Calibri"/>
        </w:rPr>
        <w:t xml:space="preserve"> ειδικότητας </w:t>
      </w:r>
      <w:r>
        <w:rPr>
          <w:rFonts w:cs="Calibri"/>
        </w:rPr>
        <w:t>……</w:t>
      </w:r>
    </w:p>
    <w:p w:rsidR="000E295F" w:rsidRPr="0071360F" w:rsidRDefault="000E295F" w:rsidP="000E295F">
      <w:pPr>
        <w:numPr>
          <w:ilvl w:val="0"/>
          <w:numId w:val="25"/>
        </w:numPr>
        <w:spacing w:line="240" w:lineRule="auto"/>
        <w:jc w:val="both"/>
        <w:rPr>
          <w:rFonts w:cs="Calibri"/>
        </w:rPr>
      </w:pPr>
      <w:r>
        <w:rPr>
          <w:rFonts w:cs="Calibri"/>
        </w:rPr>
        <w:t>……. ( )</w:t>
      </w:r>
      <w:r w:rsidRPr="0071360F">
        <w:rPr>
          <w:rFonts w:cs="Calibri"/>
        </w:rPr>
        <w:t xml:space="preserve"> προσωποπαγείς θέσεις, με σχέση εργασίας ιδιωτικού δικαίου αορίστου</w:t>
      </w:r>
      <w:r>
        <w:rPr>
          <w:rFonts w:cs="Calibri"/>
        </w:rPr>
        <w:t xml:space="preserve"> χρόνου </w:t>
      </w:r>
      <w:r w:rsidRPr="0071360F">
        <w:rPr>
          <w:rFonts w:cs="Calibri"/>
        </w:rPr>
        <w:t xml:space="preserve"> </w:t>
      </w:r>
      <w:r>
        <w:rPr>
          <w:rFonts w:cs="Calibri"/>
        </w:rPr>
        <w:t>κατηγορίας..…. κλάδου……..</w:t>
      </w:r>
      <w:r w:rsidRPr="0071360F">
        <w:rPr>
          <w:rFonts w:cs="Calibri"/>
        </w:rPr>
        <w:t xml:space="preserve"> ειδικότητας </w:t>
      </w:r>
      <w:r>
        <w:rPr>
          <w:rFonts w:cs="Calibri"/>
        </w:rPr>
        <w:t>……</w:t>
      </w:r>
    </w:p>
    <w:p w:rsidR="000E295F" w:rsidRDefault="000E295F" w:rsidP="000E295F">
      <w:pPr>
        <w:spacing w:line="240" w:lineRule="auto"/>
        <w:ind w:left="720"/>
        <w:jc w:val="both"/>
        <w:rPr>
          <w:rFonts w:cs="Calibri"/>
        </w:rPr>
      </w:pPr>
    </w:p>
    <w:p w:rsidR="000E295F" w:rsidRDefault="000E295F" w:rsidP="000E295F">
      <w:pPr>
        <w:tabs>
          <w:tab w:val="left" w:pos="3686"/>
        </w:tabs>
        <w:spacing w:line="360" w:lineRule="auto"/>
        <w:ind w:left="709" w:hanging="709"/>
        <w:rPr>
          <w:rFonts w:cs="Calibri"/>
        </w:rPr>
      </w:pPr>
      <w:r w:rsidRPr="007D3924">
        <w:rPr>
          <w:rFonts w:cs="Calibri"/>
        </w:rPr>
        <w:t xml:space="preserve">                                                           </w:t>
      </w:r>
      <w:r>
        <w:rPr>
          <w:rFonts w:cs="Calibri"/>
        </w:rPr>
        <w:t xml:space="preserve">                               </w:t>
      </w:r>
    </w:p>
    <w:tbl>
      <w:tblPr>
        <w:tblW w:w="0" w:type="auto"/>
        <w:tblInd w:w="709" w:type="dxa"/>
        <w:tblLook w:val="04A0" w:firstRow="1" w:lastRow="0" w:firstColumn="1" w:lastColumn="0" w:noHBand="0" w:noVBand="1"/>
      </w:tblPr>
      <w:tblGrid>
        <w:gridCol w:w="4261"/>
        <w:gridCol w:w="4261"/>
      </w:tblGrid>
      <w:tr w:rsidR="000E295F" w:rsidRPr="00767F7B" w:rsidTr="008E577F">
        <w:tc>
          <w:tcPr>
            <w:tcW w:w="4261" w:type="dxa"/>
            <w:vAlign w:val="center"/>
          </w:tcPr>
          <w:p w:rsidR="000E295F" w:rsidRPr="00E86742" w:rsidRDefault="000E295F" w:rsidP="008E577F">
            <w:pPr>
              <w:tabs>
                <w:tab w:val="left" w:pos="3686"/>
              </w:tabs>
              <w:spacing w:line="360" w:lineRule="auto"/>
              <w:jc w:val="center"/>
              <w:rPr>
                <w:rFonts w:cs="Calibri"/>
                <w:b/>
                <w:lang w:val="en-US"/>
              </w:rPr>
            </w:pPr>
            <w:r w:rsidRPr="00710BD0">
              <w:rPr>
                <w:rFonts w:cs="Calibri"/>
                <w:b/>
              </w:rPr>
              <w:t>Ο οικείος Υπουργός*</w:t>
            </w:r>
            <w:r>
              <w:rPr>
                <w:rFonts w:cs="Calibri"/>
                <w:b/>
                <w:lang w:val="en-US"/>
              </w:rPr>
              <w:t>*</w:t>
            </w:r>
          </w:p>
        </w:tc>
        <w:tc>
          <w:tcPr>
            <w:tcW w:w="4261" w:type="dxa"/>
            <w:vAlign w:val="center"/>
          </w:tcPr>
          <w:p w:rsidR="000E295F" w:rsidRPr="00767F7B" w:rsidRDefault="000E295F" w:rsidP="008E577F">
            <w:pPr>
              <w:tabs>
                <w:tab w:val="left" w:pos="3686"/>
              </w:tabs>
              <w:spacing w:line="360" w:lineRule="auto"/>
              <w:jc w:val="center"/>
              <w:rPr>
                <w:rFonts w:cs="Calibri"/>
              </w:rPr>
            </w:pPr>
            <w:r w:rsidRPr="00767F7B">
              <w:rPr>
                <w:rFonts w:cs="Calibri"/>
                <w:b/>
              </w:rPr>
              <w:t>Ο ΥΠΟΥΡΓΟΣ ΔΙΟΙΚΗΤΙΚΗΣ ΜΕΤΑΡΡΥΘΜΙΣΗΣ ΚΑΙ ΗΛΕΚΤΡΟΝΙΚΗΣ ΔΙΑΚΥΒΕΡΝΗΣΗΣ</w:t>
            </w:r>
          </w:p>
        </w:tc>
      </w:tr>
      <w:tr w:rsidR="000E295F" w:rsidRPr="00767F7B" w:rsidTr="008E577F">
        <w:trPr>
          <w:trHeight w:val="1033"/>
        </w:trPr>
        <w:tc>
          <w:tcPr>
            <w:tcW w:w="4261" w:type="dxa"/>
            <w:vAlign w:val="center"/>
          </w:tcPr>
          <w:p w:rsidR="000E295F" w:rsidRPr="00767F7B" w:rsidRDefault="000E295F" w:rsidP="008E577F">
            <w:pPr>
              <w:tabs>
                <w:tab w:val="left" w:pos="3686"/>
              </w:tabs>
              <w:spacing w:line="360" w:lineRule="auto"/>
              <w:jc w:val="center"/>
              <w:rPr>
                <w:rFonts w:cs="Calibri"/>
              </w:rPr>
            </w:pPr>
          </w:p>
        </w:tc>
        <w:tc>
          <w:tcPr>
            <w:tcW w:w="4261" w:type="dxa"/>
            <w:vAlign w:val="center"/>
          </w:tcPr>
          <w:p w:rsidR="000E295F" w:rsidRPr="00767F7B" w:rsidRDefault="000E295F" w:rsidP="008E577F">
            <w:pPr>
              <w:tabs>
                <w:tab w:val="left" w:pos="3686"/>
              </w:tabs>
              <w:spacing w:line="360" w:lineRule="auto"/>
              <w:jc w:val="center"/>
              <w:rPr>
                <w:rFonts w:cs="Calibri"/>
              </w:rPr>
            </w:pPr>
          </w:p>
        </w:tc>
      </w:tr>
    </w:tbl>
    <w:p w:rsidR="000E295F" w:rsidRDefault="000E295F" w:rsidP="000E295F">
      <w:pPr>
        <w:tabs>
          <w:tab w:val="left" w:pos="3686"/>
        </w:tabs>
        <w:spacing w:line="360" w:lineRule="auto"/>
        <w:ind w:left="709" w:hanging="709"/>
        <w:rPr>
          <w:rFonts w:cs="Calibri"/>
        </w:rPr>
      </w:pPr>
    </w:p>
    <w:p w:rsidR="000E295F" w:rsidRDefault="000E295F" w:rsidP="000E295F">
      <w:pPr>
        <w:tabs>
          <w:tab w:val="left" w:pos="3686"/>
        </w:tabs>
        <w:spacing w:line="360" w:lineRule="auto"/>
        <w:ind w:left="709" w:hanging="709"/>
        <w:rPr>
          <w:rFonts w:cs="Calibri"/>
        </w:rPr>
      </w:pPr>
    </w:p>
    <w:p w:rsidR="000E295F" w:rsidRPr="00215E08" w:rsidRDefault="000E295F" w:rsidP="000E295F">
      <w:pPr>
        <w:tabs>
          <w:tab w:val="left" w:pos="3686"/>
        </w:tabs>
        <w:spacing w:line="360" w:lineRule="auto"/>
        <w:ind w:left="709" w:hanging="709"/>
        <w:rPr>
          <w:rFonts w:cs="Calibri"/>
          <w:b/>
        </w:rPr>
      </w:pPr>
      <w:r w:rsidRPr="007D3924">
        <w:rPr>
          <w:rFonts w:cs="Calibri"/>
        </w:rPr>
        <w:t xml:space="preserve">                                       </w:t>
      </w:r>
    </w:p>
    <w:p w:rsidR="000E295F" w:rsidRPr="00215E08" w:rsidRDefault="000E295F" w:rsidP="000E295F">
      <w:pPr>
        <w:tabs>
          <w:tab w:val="left" w:pos="3686"/>
        </w:tabs>
        <w:spacing w:line="360" w:lineRule="auto"/>
        <w:ind w:left="709" w:hanging="709"/>
        <w:rPr>
          <w:rFonts w:cs="Calibri"/>
          <w:b/>
        </w:rPr>
      </w:pPr>
      <w:r w:rsidRPr="00E86742">
        <w:rPr>
          <w:rFonts w:cs="Calibri"/>
          <w:b/>
        </w:rPr>
        <w:t xml:space="preserve">* </w:t>
      </w:r>
      <w:r>
        <w:rPr>
          <w:rFonts w:cs="Calibri"/>
          <w:b/>
        </w:rPr>
        <w:t>σημειώνονται τυχόν αποφάσεις σύστασης προσωποπαγών θέσεων</w:t>
      </w:r>
      <w:r w:rsidRPr="00215E08">
        <w:rPr>
          <w:rFonts w:cs="Calibri"/>
          <w:b/>
        </w:rPr>
        <w:t xml:space="preserve">                                                                                                                    </w:t>
      </w:r>
    </w:p>
    <w:p w:rsidR="000E295F" w:rsidRPr="00215E08" w:rsidRDefault="000E295F" w:rsidP="000E295F">
      <w:pPr>
        <w:tabs>
          <w:tab w:val="left" w:pos="3686"/>
        </w:tabs>
        <w:spacing w:line="360" w:lineRule="auto"/>
        <w:rPr>
          <w:rFonts w:cs="Calibri"/>
          <w:b/>
        </w:rPr>
      </w:pPr>
      <w:r>
        <w:rPr>
          <w:rFonts w:cs="Calibri"/>
          <w:b/>
        </w:rPr>
        <w:t>*</w:t>
      </w:r>
      <w:r w:rsidRPr="00E86742">
        <w:rPr>
          <w:rFonts w:cs="Calibri"/>
          <w:b/>
        </w:rPr>
        <w:t>*</w:t>
      </w:r>
      <w:r>
        <w:rPr>
          <w:rFonts w:cs="Calibri"/>
          <w:b/>
        </w:rPr>
        <w:t>Η σειρά υπογραφής εξαρτάται από τη σειρά τάξης των Υπουργείων</w:t>
      </w:r>
      <w:r w:rsidRPr="00215E08">
        <w:rPr>
          <w:rFonts w:cs="Calibri"/>
          <w:b/>
        </w:rPr>
        <w:t xml:space="preserve">                                                                                                                   </w:t>
      </w:r>
    </w:p>
    <w:p w:rsidR="000E295F" w:rsidRPr="007D3924" w:rsidRDefault="000E295F" w:rsidP="000E295F">
      <w:pPr>
        <w:spacing w:line="240" w:lineRule="atLeast"/>
        <w:rPr>
          <w:rFonts w:ascii="Book Antiqua" w:hAnsi="Book Antiqua"/>
          <w:b/>
          <w:szCs w:val="20"/>
          <w:u w:val="single"/>
        </w:rPr>
      </w:pPr>
    </w:p>
    <w:p w:rsidR="000E295F" w:rsidRPr="007D3924" w:rsidRDefault="000E295F" w:rsidP="000E295F">
      <w:pPr>
        <w:spacing w:line="240" w:lineRule="atLeast"/>
        <w:jc w:val="both"/>
        <w:rPr>
          <w:b/>
          <w:szCs w:val="20"/>
          <w:u w:val="single"/>
        </w:rPr>
      </w:pPr>
      <w:r w:rsidRPr="007D3924">
        <w:rPr>
          <w:b/>
          <w:szCs w:val="20"/>
          <w:u w:val="single"/>
        </w:rPr>
        <w:t>Κοινοποίηση:</w:t>
      </w:r>
    </w:p>
    <w:p w:rsidR="000E295F" w:rsidRPr="007D3924" w:rsidRDefault="000E295F" w:rsidP="000E295F">
      <w:pPr>
        <w:spacing w:line="240" w:lineRule="atLeast"/>
        <w:jc w:val="both"/>
        <w:rPr>
          <w:szCs w:val="20"/>
        </w:rPr>
      </w:pPr>
      <w:r w:rsidRPr="007D3924">
        <w:rPr>
          <w:szCs w:val="20"/>
        </w:rPr>
        <w:t xml:space="preserve"> </w:t>
      </w:r>
      <w:r>
        <w:rPr>
          <w:szCs w:val="20"/>
        </w:rPr>
        <w:t xml:space="preserve">1. </w:t>
      </w:r>
      <w:r w:rsidRPr="007D3924">
        <w:rPr>
          <w:szCs w:val="20"/>
        </w:rPr>
        <w:t xml:space="preserve">Υπάλληλοι των οποίων οι θέσεις καταργούνται </w:t>
      </w:r>
    </w:p>
    <w:p w:rsidR="000E295F" w:rsidRPr="007D3924" w:rsidRDefault="000E295F" w:rsidP="000E295F">
      <w:pPr>
        <w:spacing w:line="240" w:lineRule="atLeast"/>
        <w:jc w:val="both"/>
        <w:rPr>
          <w:szCs w:val="20"/>
        </w:rPr>
      </w:pPr>
      <w:r w:rsidRPr="007D3924">
        <w:rPr>
          <w:szCs w:val="20"/>
        </w:rPr>
        <w:t xml:space="preserve"> </w:t>
      </w:r>
      <w:r>
        <w:rPr>
          <w:szCs w:val="20"/>
        </w:rPr>
        <w:t xml:space="preserve">2. </w:t>
      </w:r>
      <w:r w:rsidRPr="007D3924">
        <w:rPr>
          <w:szCs w:val="20"/>
        </w:rPr>
        <w:t>Υ.Δ.Ε.</w:t>
      </w:r>
    </w:p>
    <w:p w:rsidR="000E295F" w:rsidRPr="007D3924" w:rsidRDefault="000E295F" w:rsidP="000E295F">
      <w:pPr>
        <w:spacing w:line="240" w:lineRule="atLeast"/>
        <w:jc w:val="both"/>
        <w:rPr>
          <w:szCs w:val="20"/>
        </w:rPr>
      </w:pPr>
      <w:r>
        <w:rPr>
          <w:szCs w:val="20"/>
        </w:rPr>
        <w:t xml:space="preserve"> 3. Προϊστάμε</w:t>
      </w:r>
      <w:r w:rsidRPr="00536F39">
        <w:rPr>
          <w:szCs w:val="20"/>
        </w:rPr>
        <w:t>νο Γενικής</w:t>
      </w:r>
      <w:r w:rsidRPr="007D3924">
        <w:rPr>
          <w:szCs w:val="20"/>
        </w:rPr>
        <w:t xml:space="preserve"> Διεύθυνσης Κατάστασης Προσωπικού</w:t>
      </w:r>
      <w:r>
        <w:rPr>
          <w:szCs w:val="20"/>
        </w:rPr>
        <w:t>, ΥΔΙΜΗΔ</w:t>
      </w:r>
    </w:p>
    <w:p w:rsidR="000E295F" w:rsidRPr="007D3924" w:rsidRDefault="000E295F" w:rsidP="000E295F">
      <w:pPr>
        <w:spacing w:line="240" w:lineRule="atLeast"/>
        <w:jc w:val="both"/>
        <w:rPr>
          <w:szCs w:val="20"/>
        </w:rPr>
      </w:pPr>
    </w:p>
    <w:p w:rsidR="000E295F" w:rsidRPr="007D3924" w:rsidRDefault="000E295F" w:rsidP="000E295F">
      <w:pPr>
        <w:spacing w:line="240" w:lineRule="atLeast"/>
        <w:rPr>
          <w:b/>
          <w:szCs w:val="20"/>
          <w:u w:val="single"/>
        </w:rPr>
      </w:pPr>
    </w:p>
    <w:p w:rsidR="000E295F" w:rsidRPr="007D3924" w:rsidRDefault="000E295F" w:rsidP="000E295F">
      <w:pPr>
        <w:spacing w:line="240" w:lineRule="atLeast"/>
        <w:rPr>
          <w:b/>
          <w:szCs w:val="20"/>
          <w:u w:val="single"/>
        </w:rPr>
      </w:pPr>
      <w:r w:rsidRPr="007D3924">
        <w:rPr>
          <w:b/>
          <w:szCs w:val="20"/>
          <w:u w:val="single"/>
        </w:rPr>
        <w:t xml:space="preserve">Εσωτερική Διανομή </w:t>
      </w:r>
    </w:p>
    <w:p w:rsidR="000E295F" w:rsidRPr="007D3924" w:rsidRDefault="000E295F" w:rsidP="000E295F">
      <w:pPr>
        <w:spacing w:line="240" w:lineRule="atLeast"/>
        <w:jc w:val="both"/>
        <w:rPr>
          <w:bCs/>
          <w:szCs w:val="20"/>
        </w:rPr>
      </w:pPr>
      <w:r w:rsidRPr="007D3924">
        <w:rPr>
          <w:bCs/>
          <w:szCs w:val="20"/>
        </w:rPr>
        <w:t>1.Γραφείο Υπουργού</w:t>
      </w:r>
    </w:p>
    <w:p w:rsidR="000E295F" w:rsidRPr="007D3924" w:rsidRDefault="000E295F" w:rsidP="000E295F">
      <w:pPr>
        <w:spacing w:line="240" w:lineRule="atLeast"/>
        <w:jc w:val="both"/>
        <w:rPr>
          <w:bCs/>
          <w:szCs w:val="20"/>
        </w:rPr>
      </w:pPr>
      <w:r w:rsidRPr="007D3924">
        <w:rPr>
          <w:bCs/>
          <w:szCs w:val="20"/>
        </w:rPr>
        <w:t>2.Γραφείο Υφυπουργού</w:t>
      </w:r>
    </w:p>
    <w:p w:rsidR="000E295F" w:rsidRPr="007D3924" w:rsidRDefault="000E295F" w:rsidP="000E295F">
      <w:pPr>
        <w:spacing w:line="240" w:lineRule="atLeast"/>
        <w:jc w:val="both"/>
        <w:rPr>
          <w:bCs/>
          <w:szCs w:val="20"/>
        </w:rPr>
      </w:pPr>
      <w:r w:rsidRPr="007D3924">
        <w:rPr>
          <w:bCs/>
          <w:szCs w:val="20"/>
        </w:rPr>
        <w:t>3.Γραφείο Γενικού Γραμματέα</w:t>
      </w:r>
    </w:p>
    <w:p w:rsidR="000E295F" w:rsidRPr="007D3924" w:rsidRDefault="000E295F" w:rsidP="000E295F">
      <w:pPr>
        <w:spacing w:line="240" w:lineRule="atLeast"/>
        <w:jc w:val="both"/>
        <w:rPr>
          <w:szCs w:val="20"/>
        </w:rPr>
      </w:pPr>
      <w:r w:rsidRPr="007D3924">
        <w:rPr>
          <w:szCs w:val="20"/>
        </w:rPr>
        <w:t>4.Δ/νση Διοικητικού</w:t>
      </w:r>
      <w:r>
        <w:rPr>
          <w:szCs w:val="20"/>
        </w:rPr>
        <w:t>/Προσωπικού</w:t>
      </w:r>
    </w:p>
    <w:p w:rsidR="000E295F" w:rsidRDefault="000E295F" w:rsidP="000E295F">
      <w:pPr>
        <w:spacing w:line="240" w:lineRule="atLeast"/>
        <w:jc w:val="both"/>
        <w:rPr>
          <w:szCs w:val="20"/>
        </w:rPr>
      </w:pPr>
      <w:r>
        <w:rPr>
          <w:szCs w:val="20"/>
        </w:rPr>
        <w:t>5. Διεύθυνση Οικονομικού</w:t>
      </w:r>
    </w:p>
    <w:p w:rsidR="000E295F" w:rsidRPr="00FF7D4B" w:rsidRDefault="000E295F" w:rsidP="000E295F">
      <w:pPr>
        <w:spacing w:line="240" w:lineRule="atLeast"/>
        <w:jc w:val="both"/>
        <w:rPr>
          <w:color w:val="FF0000"/>
          <w:szCs w:val="20"/>
        </w:rPr>
      </w:pPr>
    </w:p>
    <w:p w:rsidR="000E295F" w:rsidRDefault="000E295F" w:rsidP="00A94205">
      <w:pPr>
        <w:pStyle w:val="a6"/>
        <w:spacing w:line="360" w:lineRule="auto"/>
        <w:ind w:firstLine="720"/>
        <w:jc w:val="both"/>
        <w:rPr>
          <w:sz w:val="24"/>
          <w:szCs w:val="24"/>
        </w:rPr>
      </w:pPr>
    </w:p>
    <w:p w:rsidR="000E295F" w:rsidRDefault="000E295F" w:rsidP="00A94205">
      <w:pPr>
        <w:pStyle w:val="a6"/>
        <w:spacing w:line="360" w:lineRule="auto"/>
        <w:ind w:firstLine="720"/>
        <w:jc w:val="both"/>
        <w:rPr>
          <w:sz w:val="24"/>
          <w:szCs w:val="24"/>
        </w:rPr>
      </w:pPr>
    </w:p>
    <w:p w:rsidR="000E295F" w:rsidRPr="000E295F" w:rsidRDefault="000E295F" w:rsidP="000E295F">
      <w:pPr>
        <w:pStyle w:val="a6"/>
        <w:spacing w:line="360" w:lineRule="auto"/>
        <w:rPr>
          <w:b/>
          <w:sz w:val="36"/>
          <w:szCs w:val="24"/>
        </w:rPr>
      </w:pPr>
      <w:r>
        <w:rPr>
          <w:b/>
          <w:sz w:val="36"/>
          <w:szCs w:val="24"/>
        </w:rPr>
        <w:lastRenderedPageBreak/>
        <w:t xml:space="preserve">                 </w:t>
      </w:r>
      <w:r w:rsidRPr="000E295F">
        <w:rPr>
          <w:b/>
          <w:sz w:val="36"/>
          <w:szCs w:val="24"/>
        </w:rPr>
        <w:t>ΥΠΟΔΕΙΓΜΑ</w:t>
      </w:r>
      <w:r>
        <w:rPr>
          <w:b/>
          <w:sz w:val="36"/>
          <w:szCs w:val="24"/>
        </w:rPr>
        <w:t xml:space="preserve"> ΑΠΟΦΑΣΗΣ ΣΥΣΤΑΣΗΣ</w:t>
      </w:r>
      <w:r w:rsidRPr="000E295F">
        <w:rPr>
          <w:b/>
          <w:sz w:val="36"/>
          <w:szCs w:val="24"/>
        </w:rPr>
        <w:t xml:space="preserve"> ΘΕΣΕΩΝ</w:t>
      </w:r>
    </w:p>
    <w:tbl>
      <w:tblPr>
        <w:tblW w:w="10160" w:type="dxa"/>
        <w:tblInd w:w="675" w:type="dxa"/>
        <w:tblLayout w:type="fixed"/>
        <w:tblLook w:val="0000" w:firstRow="0" w:lastRow="0" w:firstColumn="0" w:lastColumn="0" w:noHBand="0" w:noVBand="0"/>
      </w:tblPr>
      <w:tblGrid>
        <w:gridCol w:w="5205"/>
        <w:gridCol w:w="4955"/>
      </w:tblGrid>
      <w:tr w:rsidR="000E295F" w:rsidRPr="00CE6066" w:rsidTr="000E295F">
        <w:trPr>
          <w:cantSplit/>
          <w:trHeight w:val="4146"/>
        </w:trPr>
        <w:tc>
          <w:tcPr>
            <w:tcW w:w="5205" w:type="dxa"/>
            <w:tcBorders>
              <w:top w:val="single" w:sz="4" w:space="0" w:color="auto"/>
              <w:left w:val="single" w:sz="4" w:space="0" w:color="auto"/>
              <w:bottom w:val="single" w:sz="4" w:space="0" w:color="auto"/>
              <w:right w:val="single" w:sz="4" w:space="0" w:color="auto"/>
            </w:tcBorders>
          </w:tcPr>
          <w:p w:rsidR="000E295F" w:rsidRPr="00CE6066" w:rsidRDefault="000B77D7" w:rsidP="000E295F">
            <w:pPr>
              <w:pStyle w:val="ae"/>
              <w:jc w:val="center"/>
              <w:rPr>
                <w:rFonts w:cs="Arial"/>
                <w:b/>
                <w:sz w:val="22"/>
                <w:szCs w:val="22"/>
              </w:rPr>
            </w:pPr>
            <w:r>
              <w:rPr>
                <w:rFonts w:cs="Arial"/>
                <w:b/>
                <w:noProof/>
                <w:sz w:val="22"/>
                <w:szCs w:val="22"/>
                <w:lang w:eastAsia="el-GR"/>
              </w:rPr>
              <w:drawing>
                <wp:inline distT="0" distB="0" distL="0" distR="0">
                  <wp:extent cx="376555" cy="441325"/>
                  <wp:effectExtent l="19050" t="0" r="4445" b="0"/>
                  <wp:docPr id="3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7" cstate="print"/>
                          <a:srcRect/>
                          <a:stretch>
                            <a:fillRect/>
                          </a:stretch>
                        </pic:blipFill>
                        <pic:spPr bwMode="auto">
                          <a:xfrm>
                            <a:off x="0" y="0"/>
                            <a:ext cx="376555" cy="441325"/>
                          </a:xfrm>
                          <a:prstGeom prst="rect">
                            <a:avLst/>
                          </a:prstGeom>
                          <a:noFill/>
                          <a:ln w="9525">
                            <a:noFill/>
                            <a:miter lim="800000"/>
                            <a:headEnd/>
                            <a:tailEnd/>
                          </a:ln>
                        </pic:spPr>
                      </pic:pic>
                    </a:graphicData>
                  </a:graphic>
                </wp:inline>
              </w:drawing>
            </w:r>
          </w:p>
          <w:p w:rsidR="000E295F" w:rsidRPr="00CE6066" w:rsidRDefault="000E295F" w:rsidP="000E295F">
            <w:pPr>
              <w:pStyle w:val="ae"/>
              <w:jc w:val="center"/>
              <w:rPr>
                <w:rFonts w:cs="Arial"/>
                <w:b/>
                <w:sz w:val="22"/>
                <w:szCs w:val="22"/>
              </w:rPr>
            </w:pPr>
            <w:r w:rsidRPr="00CE6066">
              <w:rPr>
                <w:rFonts w:cs="Arial"/>
                <w:b/>
                <w:sz w:val="22"/>
                <w:szCs w:val="22"/>
              </w:rPr>
              <w:t>ΕΛΛΗΝΙΚΗ ΔΗΜΟΚΡΑΤΙΑ</w:t>
            </w:r>
          </w:p>
          <w:p w:rsidR="000E295F" w:rsidRPr="00D30500" w:rsidRDefault="000E295F" w:rsidP="000E295F">
            <w:pPr>
              <w:pStyle w:val="ae"/>
              <w:jc w:val="center"/>
              <w:rPr>
                <w:rFonts w:cs="Arial"/>
                <w:b/>
                <w:sz w:val="22"/>
                <w:szCs w:val="22"/>
              </w:rPr>
            </w:pPr>
            <w:r w:rsidRPr="00CE6066">
              <w:rPr>
                <w:rFonts w:cs="Arial"/>
                <w:b/>
                <w:sz w:val="22"/>
                <w:szCs w:val="22"/>
              </w:rPr>
              <w:t xml:space="preserve">ΥΠΟΥΡΓΕΙΟ </w:t>
            </w:r>
            <w:r w:rsidRPr="00D30500">
              <w:rPr>
                <w:rFonts w:cs="Arial"/>
                <w:b/>
                <w:sz w:val="22"/>
                <w:szCs w:val="22"/>
              </w:rPr>
              <w:t>…….</w:t>
            </w:r>
          </w:p>
          <w:p w:rsidR="000E295F" w:rsidRPr="00CE6066" w:rsidRDefault="00FD1738" w:rsidP="008E577F">
            <w:pPr>
              <w:pStyle w:val="ae"/>
              <w:rPr>
                <w:rFonts w:cs="Arial"/>
                <w:b/>
                <w:sz w:val="22"/>
                <w:szCs w:val="22"/>
              </w:rPr>
            </w:pPr>
            <w:r>
              <w:rPr>
                <w:noProof/>
                <w:lang w:eastAsia="el-GR"/>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88900</wp:posOffset>
                      </wp:positionV>
                      <wp:extent cx="2286000" cy="0"/>
                      <wp:effectExtent l="19050" t="22225" r="19050" b="254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3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" strokeweight="3pt">
                      <v:stroke linestyle="thinThin"/>
                    </v:line>
                  </w:pict>
                </mc:Fallback>
              </mc:AlternateContent>
            </w:r>
          </w:p>
          <w:p w:rsidR="000E295F" w:rsidRPr="00D30500" w:rsidRDefault="000E295F" w:rsidP="000E295F">
            <w:pPr>
              <w:pStyle w:val="ae"/>
              <w:rPr>
                <w:rFonts w:ascii="Book Antiqua" w:hAnsi="Book Antiqua" w:cs="Arial"/>
              </w:rPr>
            </w:pPr>
            <w:r w:rsidRPr="000E295F">
              <w:rPr>
                <w:rFonts w:cs="Arial"/>
                <w:b/>
                <w:sz w:val="22"/>
                <w:szCs w:val="22"/>
              </w:rPr>
              <w:t xml:space="preserve"> </w:t>
            </w:r>
            <w:r w:rsidRPr="00CE6066">
              <w:rPr>
                <w:rFonts w:cs="Arial"/>
                <w:b/>
                <w:sz w:val="22"/>
                <w:szCs w:val="22"/>
              </w:rPr>
              <w:t xml:space="preserve">ΔΙΕΥΘΥΝΣΗ </w:t>
            </w:r>
            <w:r w:rsidRPr="00D30500">
              <w:rPr>
                <w:rFonts w:cs="Arial"/>
                <w:b/>
                <w:sz w:val="22"/>
                <w:szCs w:val="22"/>
              </w:rPr>
              <w:t>……</w:t>
            </w:r>
          </w:p>
          <w:p w:rsidR="000E295F" w:rsidRPr="00D30500" w:rsidRDefault="000E295F" w:rsidP="000E295F">
            <w:pPr>
              <w:pStyle w:val="ae"/>
              <w:rPr>
                <w:rFonts w:cs="Arial"/>
                <w:b/>
                <w:sz w:val="22"/>
                <w:szCs w:val="22"/>
              </w:rPr>
            </w:pPr>
            <w:r w:rsidRPr="000E295F">
              <w:rPr>
                <w:rFonts w:cs="Arial"/>
                <w:b/>
                <w:sz w:val="22"/>
                <w:szCs w:val="22"/>
              </w:rPr>
              <w:t xml:space="preserve"> </w:t>
            </w:r>
            <w:r w:rsidRPr="00CE6066">
              <w:rPr>
                <w:rFonts w:cs="Arial"/>
                <w:b/>
                <w:sz w:val="22"/>
                <w:szCs w:val="22"/>
              </w:rPr>
              <w:t xml:space="preserve">ΓΕΝΙΚΗ ΔΙΕΥΘΥΝΣΗ </w:t>
            </w:r>
            <w:r w:rsidRPr="00D30500">
              <w:rPr>
                <w:rFonts w:cs="Arial"/>
                <w:b/>
                <w:sz w:val="22"/>
                <w:szCs w:val="22"/>
              </w:rPr>
              <w:t>…….</w:t>
            </w:r>
          </w:p>
          <w:p w:rsidR="000E295F" w:rsidRPr="00D30500" w:rsidRDefault="000E295F" w:rsidP="000E295F">
            <w:pPr>
              <w:pStyle w:val="ae"/>
              <w:rPr>
                <w:rFonts w:cs="Arial"/>
                <w:b/>
                <w:sz w:val="22"/>
                <w:szCs w:val="22"/>
              </w:rPr>
            </w:pPr>
            <w:r>
              <w:rPr>
                <w:rFonts w:cs="Arial"/>
                <w:b/>
                <w:sz w:val="22"/>
                <w:szCs w:val="22"/>
              </w:rPr>
              <w:t xml:space="preserve"> </w:t>
            </w:r>
            <w:r w:rsidRPr="00CE6066">
              <w:rPr>
                <w:rFonts w:cs="Arial"/>
                <w:b/>
                <w:sz w:val="22"/>
                <w:szCs w:val="22"/>
              </w:rPr>
              <w:t xml:space="preserve">ΤΜΗΜΑ </w:t>
            </w:r>
            <w:r>
              <w:rPr>
                <w:rFonts w:cs="Arial"/>
                <w:b/>
                <w:sz w:val="22"/>
                <w:szCs w:val="22"/>
              </w:rPr>
              <w:t>…</w:t>
            </w:r>
            <w:r w:rsidRPr="00D30500">
              <w:rPr>
                <w:rFonts w:cs="Arial"/>
                <w:b/>
                <w:sz w:val="22"/>
                <w:szCs w:val="22"/>
              </w:rPr>
              <w:t>……..</w:t>
            </w:r>
          </w:p>
          <w:p w:rsidR="000E295F" w:rsidRPr="00CE6066" w:rsidRDefault="000E295F" w:rsidP="008E577F">
            <w:pPr>
              <w:pStyle w:val="ae"/>
              <w:rPr>
                <w:rFonts w:cs="Arial"/>
                <w:b/>
                <w:sz w:val="22"/>
                <w:szCs w:val="22"/>
              </w:rPr>
            </w:pPr>
          </w:p>
          <w:p w:rsidR="000E295F" w:rsidRPr="00D30500" w:rsidRDefault="000E295F" w:rsidP="008E577F">
            <w:pPr>
              <w:spacing w:line="240" w:lineRule="auto"/>
              <w:rPr>
                <w:rFonts w:ascii="Book Antiqua" w:hAnsi="Book Antiqua" w:cs="Arial"/>
              </w:rPr>
            </w:pPr>
            <w:r w:rsidRPr="00301543">
              <w:rPr>
                <w:rFonts w:ascii="Book Antiqua" w:hAnsi="Book Antiqua" w:cs="Arial"/>
              </w:rPr>
              <w:t>Ταχ. Δ/νση</w:t>
            </w:r>
            <w:r>
              <w:rPr>
                <w:rFonts w:ascii="Book Antiqua" w:hAnsi="Book Antiqua" w:cs="Arial"/>
              </w:rPr>
              <w:t xml:space="preserve">     </w:t>
            </w:r>
            <w:r w:rsidRPr="00301543">
              <w:rPr>
                <w:rFonts w:ascii="Book Antiqua" w:hAnsi="Book Antiqua" w:cs="Arial"/>
              </w:rPr>
              <w:t xml:space="preserve"> </w:t>
            </w:r>
            <w:r>
              <w:rPr>
                <w:rFonts w:ascii="Book Antiqua" w:hAnsi="Book Antiqua" w:cs="Arial"/>
              </w:rPr>
              <w:t xml:space="preserve">  </w:t>
            </w:r>
          </w:p>
          <w:p w:rsidR="000E295F" w:rsidRPr="00301543" w:rsidRDefault="000E295F" w:rsidP="008E577F">
            <w:pPr>
              <w:spacing w:line="240" w:lineRule="auto"/>
              <w:rPr>
                <w:rFonts w:ascii="Book Antiqua" w:hAnsi="Book Antiqua" w:cs="Arial"/>
              </w:rPr>
            </w:pPr>
            <w:r w:rsidRPr="00301543">
              <w:rPr>
                <w:rFonts w:ascii="Book Antiqua" w:hAnsi="Book Antiqua" w:cs="Arial"/>
              </w:rPr>
              <w:t>Πληροφορίες</w:t>
            </w:r>
            <w:r>
              <w:rPr>
                <w:rFonts w:ascii="Book Antiqua" w:hAnsi="Book Antiqua" w:cs="Arial"/>
              </w:rPr>
              <w:t xml:space="preserve">    </w:t>
            </w:r>
            <w:r w:rsidRPr="00301543">
              <w:rPr>
                <w:rFonts w:ascii="Book Antiqua" w:hAnsi="Book Antiqua" w:cs="Arial"/>
              </w:rPr>
              <w:t xml:space="preserve"> </w:t>
            </w:r>
          </w:p>
          <w:p w:rsidR="000E295F" w:rsidRPr="00D30500" w:rsidRDefault="000E295F" w:rsidP="008E577F">
            <w:pPr>
              <w:spacing w:line="240" w:lineRule="auto"/>
              <w:rPr>
                <w:rFonts w:ascii="Book Antiqua" w:hAnsi="Book Antiqua" w:cs="Arial"/>
              </w:rPr>
            </w:pPr>
            <w:r>
              <w:rPr>
                <w:rFonts w:ascii="Book Antiqua" w:hAnsi="Book Antiqua" w:cs="Arial"/>
              </w:rPr>
              <w:t>Ταχ. Κώδικας</w:t>
            </w:r>
            <w:r w:rsidRPr="00301543">
              <w:rPr>
                <w:rFonts w:ascii="Book Antiqua" w:hAnsi="Book Antiqua" w:cs="Arial"/>
              </w:rPr>
              <w:t xml:space="preserve"> </w:t>
            </w:r>
            <w:r>
              <w:rPr>
                <w:rFonts w:ascii="Book Antiqua" w:hAnsi="Book Antiqua" w:cs="Arial"/>
              </w:rPr>
              <w:t xml:space="preserve">   </w:t>
            </w:r>
          </w:p>
          <w:p w:rsidR="000E295F" w:rsidRPr="00D30500" w:rsidRDefault="000E295F" w:rsidP="008E577F">
            <w:pPr>
              <w:spacing w:line="240" w:lineRule="auto"/>
              <w:rPr>
                <w:rFonts w:ascii="Book Antiqua" w:hAnsi="Book Antiqua" w:cs="Arial"/>
              </w:rPr>
            </w:pPr>
            <w:r w:rsidRPr="00301543">
              <w:rPr>
                <w:rFonts w:ascii="Book Antiqua" w:hAnsi="Book Antiqua" w:cs="Arial"/>
              </w:rPr>
              <w:t>Τηλέφωνο</w:t>
            </w:r>
            <w:r w:rsidRPr="00D12F1D">
              <w:rPr>
                <w:rFonts w:ascii="Book Antiqua" w:hAnsi="Book Antiqua" w:cs="Arial"/>
              </w:rPr>
              <w:t xml:space="preserve">          </w:t>
            </w:r>
          </w:p>
          <w:p w:rsidR="000E295F" w:rsidRPr="00D30500" w:rsidRDefault="000E295F" w:rsidP="008E577F">
            <w:pPr>
              <w:spacing w:line="240" w:lineRule="auto"/>
              <w:rPr>
                <w:rFonts w:ascii="Book Antiqua" w:hAnsi="Book Antiqua" w:cs="Arial"/>
              </w:rPr>
            </w:pPr>
            <w:r w:rsidRPr="0094567C">
              <w:rPr>
                <w:rFonts w:ascii="Book Antiqua" w:hAnsi="Book Antiqua" w:cs="Arial"/>
                <w:lang w:val="fr-FR"/>
              </w:rPr>
              <w:t>Fax</w:t>
            </w:r>
            <w:r w:rsidRPr="00D12F1D">
              <w:rPr>
                <w:rFonts w:ascii="Book Antiqua" w:hAnsi="Book Antiqua" w:cs="Arial"/>
              </w:rPr>
              <w:t xml:space="preserve">                      </w:t>
            </w:r>
          </w:p>
          <w:p w:rsidR="000E295F" w:rsidRPr="00D30500" w:rsidRDefault="000E295F" w:rsidP="008E577F">
            <w:pPr>
              <w:spacing w:line="240" w:lineRule="auto"/>
              <w:rPr>
                <w:rFonts w:ascii="Book Antiqua" w:hAnsi="Book Antiqua" w:cs="Arial"/>
              </w:rPr>
            </w:pPr>
            <w:r w:rsidRPr="0094567C">
              <w:rPr>
                <w:rFonts w:ascii="Book Antiqua" w:hAnsi="Book Antiqua" w:cs="Arial"/>
                <w:lang w:val="fr-FR"/>
              </w:rPr>
              <w:t>e</w:t>
            </w:r>
            <w:r w:rsidRPr="00D12F1D">
              <w:rPr>
                <w:rFonts w:ascii="Book Antiqua" w:hAnsi="Book Antiqua" w:cs="Arial"/>
              </w:rPr>
              <w:t>-</w:t>
            </w:r>
            <w:r w:rsidRPr="0094567C">
              <w:rPr>
                <w:rFonts w:ascii="Book Antiqua" w:hAnsi="Book Antiqua" w:cs="Arial"/>
                <w:lang w:val="fr-FR"/>
              </w:rPr>
              <w:t>mail</w:t>
            </w:r>
            <w:r w:rsidRPr="00D30500">
              <w:rPr>
                <w:rFonts w:ascii="Book Antiqua" w:hAnsi="Book Antiqua" w:cs="Arial"/>
              </w:rPr>
              <w:t xml:space="preserve">                  </w:t>
            </w:r>
          </w:p>
        </w:tc>
        <w:tc>
          <w:tcPr>
            <w:tcW w:w="4955" w:type="dxa"/>
            <w:tcBorders>
              <w:top w:val="nil"/>
              <w:left w:val="single" w:sz="4" w:space="0" w:color="auto"/>
              <w:bottom w:val="nil"/>
              <w:right w:val="nil"/>
            </w:tcBorders>
          </w:tcPr>
          <w:p w:rsidR="000E295F" w:rsidRPr="000E295F" w:rsidRDefault="000E295F" w:rsidP="008E577F">
            <w:pPr>
              <w:pStyle w:val="9"/>
              <w:rPr>
                <w:rFonts w:ascii="Calibri" w:hAnsi="Calibri" w:cs="Arial"/>
                <w:b w:val="0"/>
                <w:bCs w:val="0"/>
                <w:color w:val="0000FF"/>
                <w:sz w:val="24"/>
              </w:rPr>
            </w:pPr>
            <w:r w:rsidRPr="000E295F">
              <w:rPr>
                <w:rFonts w:ascii="Calibri" w:hAnsi="Calibri" w:cs="Arial"/>
                <w:bCs w:val="0"/>
                <w:sz w:val="24"/>
              </w:rPr>
              <w:t>ΑΝΑΡΤΗΤΕΑ</w:t>
            </w:r>
          </w:p>
          <w:p w:rsidR="000E295F" w:rsidRPr="000E295F" w:rsidRDefault="000E295F" w:rsidP="008E577F">
            <w:pPr>
              <w:pStyle w:val="9"/>
              <w:rPr>
                <w:rFonts w:ascii="Calibri" w:hAnsi="Calibri" w:cs="Arial"/>
                <w:bCs w:val="0"/>
                <w:sz w:val="24"/>
              </w:rPr>
            </w:pPr>
          </w:p>
          <w:p w:rsidR="000E295F" w:rsidRPr="000E295F" w:rsidRDefault="000E295F" w:rsidP="008E577F">
            <w:pPr>
              <w:pStyle w:val="9"/>
              <w:rPr>
                <w:rFonts w:ascii="Calibri" w:hAnsi="Calibri" w:cs="Arial"/>
                <w:bCs w:val="0"/>
                <w:sz w:val="24"/>
              </w:rPr>
            </w:pPr>
            <w:r w:rsidRPr="000E295F">
              <w:rPr>
                <w:rFonts w:ascii="Calibri" w:hAnsi="Calibri" w:cs="Arial"/>
                <w:bCs w:val="0"/>
                <w:sz w:val="24"/>
              </w:rPr>
              <w:t xml:space="preserve">Αθήνα, </w:t>
            </w:r>
            <w:r w:rsidRPr="000E295F">
              <w:rPr>
                <w:rFonts w:ascii="Calibri" w:hAnsi="Calibri" w:cs="Arial"/>
                <w:bCs w:val="0"/>
                <w:sz w:val="24"/>
                <w:lang w:val="en-US"/>
              </w:rPr>
              <w:t xml:space="preserve">             </w:t>
            </w:r>
            <w:r w:rsidRPr="000E295F">
              <w:rPr>
                <w:rFonts w:ascii="Calibri" w:hAnsi="Calibri" w:cs="Arial"/>
                <w:bCs w:val="0"/>
                <w:sz w:val="24"/>
              </w:rPr>
              <w:t>2013</w:t>
            </w:r>
          </w:p>
          <w:p w:rsidR="000E295F" w:rsidRPr="00CE6066" w:rsidRDefault="000E295F" w:rsidP="008E577F">
            <w:pPr>
              <w:spacing w:line="240" w:lineRule="auto"/>
              <w:jc w:val="both"/>
              <w:rPr>
                <w:rFonts w:cs="Arial"/>
                <w:bCs/>
              </w:rPr>
            </w:pPr>
            <w:r>
              <w:rPr>
                <w:rFonts w:cs="Arial"/>
                <w:bCs/>
              </w:rPr>
              <w:t xml:space="preserve">         </w:t>
            </w:r>
            <w:r w:rsidRPr="00CE6066">
              <w:rPr>
                <w:rFonts w:cs="Arial"/>
                <w:bCs/>
              </w:rPr>
              <w:t xml:space="preserve">Αρ. πρωτ.: </w:t>
            </w:r>
          </w:p>
          <w:p w:rsidR="000E295F" w:rsidRPr="00CE6066" w:rsidRDefault="000E295F" w:rsidP="008E577F">
            <w:pPr>
              <w:spacing w:line="240" w:lineRule="auto"/>
              <w:ind w:right="1332"/>
              <w:jc w:val="both"/>
              <w:rPr>
                <w:rFonts w:cs="Arial"/>
                <w:bCs/>
                <w:u w:val="single"/>
              </w:rPr>
            </w:pPr>
          </w:p>
          <w:p w:rsidR="000E295F" w:rsidRPr="00CE6066" w:rsidRDefault="000E295F" w:rsidP="008E577F">
            <w:pPr>
              <w:spacing w:line="240" w:lineRule="auto"/>
              <w:ind w:right="1332"/>
              <w:jc w:val="both"/>
              <w:rPr>
                <w:rFonts w:cs="Arial"/>
                <w:bCs/>
                <w:u w:val="single"/>
              </w:rPr>
            </w:pPr>
          </w:p>
          <w:p w:rsidR="000E295F" w:rsidRPr="00CE6066" w:rsidRDefault="000E295F" w:rsidP="008E577F">
            <w:pPr>
              <w:spacing w:line="240" w:lineRule="auto"/>
              <w:ind w:right="1332"/>
              <w:jc w:val="both"/>
              <w:rPr>
                <w:rFonts w:cs="Arial"/>
                <w:bCs/>
                <w:u w:val="single"/>
              </w:rPr>
            </w:pPr>
          </w:p>
          <w:p w:rsidR="000E295F" w:rsidRPr="00CE6066" w:rsidRDefault="000E295F" w:rsidP="008E577F">
            <w:pPr>
              <w:spacing w:line="240" w:lineRule="auto"/>
              <w:ind w:right="1332"/>
              <w:jc w:val="both"/>
              <w:rPr>
                <w:rFonts w:cs="Arial"/>
                <w:bCs/>
                <w:u w:val="single"/>
              </w:rPr>
            </w:pPr>
          </w:p>
          <w:p w:rsidR="000E295F" w:rsidRPr="00CE6066" w:rsidRDefault="000E295F" w:rsidP="008E577F">
            <w:pPr>
              <w:spacing w:line="240" w:lineRule="auto"/>
              <w:ind w:right="1332"/>
              <w:jc w:val="both"/>
              <w:rPr>
                <w:rFonts w:cs="Arial"/>
                <w:bCs/>
                <w:u w:val="single"/>
              </w:rPr>
            </w:pPr>
          </w:p>
          <w:p w:rsidR="000E295F" w:rsidRPr="00CE6066" w:rsidRDefault="000E295F" w:rsidP="008E577F">
            <w:pPr>
              <w:spacing w:line="240" w:lineRule="auto"/>
              <w:ind w:right="1332"/>
              <w:jc w:val="both"/>
              <w:rPr>
                <w:rFonts w:cs="Arial"/>
                <w:bCs/>
                <w:u w:val="single"/>
              </w:rPr>
            </w:pPr>
          </w:p>
          <w:p w:rsidR="000E295F" w:rsidRPr="00CE6066" w:rsidRDefault="000E295F" w:rsidP="008E577F">
            <w:pPr>
              <w:spacing w:line="240" w:lineRule="auto"/>
              <w:ind w:right="1332"/>
              <w:jc w:val="both"/>
              <w:rPr>
                <w:rFonts w:cs="Arial"/>
                <w:bCs/>
                <w:u w:val="single"/>
              </w:rPr>
            </w:pPr>
          </w:p>
          <w:p w:rsidR="000E295F" w:rsidRPr="00CE6066" w:rsidRDefault="000E295F" w:rsidP="008E577F">
            <w:pPr>
              <w:pStyle w:val="a4"/>
              <w:tabs>
                <w:tab w:val="left" w:pos="720"/>
              </w:tabs>
              <w:rPr>
                <w:rFonts w:cs="Arial"/>
              </w:rPr>
            </w:pPr>
            <w:r w:rsidRPr="00CE6066">
              <w:rPr>
                <w:rFonts w:cs="Arial"/>
                <w:bCs/>
              </w:rPr>
              <w:t xml:space="preserve">             </w:t>
            </w:r>
          </w:p>
          <w:p w:rsidR="000E295F" w:rsidRPr="00CE6066" w:rsidRDefault="000E295F" w:rsidP="008E577F">
            <w:pPr>
              <w:pStyle w:val="a4"/>
              <w:tabs>
                <w:tab w:val="left" w:pos="720"/>
              </w:tabs>
              <w:rPr>
                <w:rFonts w:cs="Arial"/>
              </w:rPr>
            </w:pPr>
          </w:p>
        </w:tc>
      </w:tr>
    </w:tbl>
    <w:p w:rsidR="000E295F" w:rsidRDefault="000E295F" w:rsidP="000E295F">
      <w:pPr>
        <w:tabs>
          <w:tab w:val="left" w:pos="1440"/>
          <w:tab w:val="left" w:pos="1800"/>
        </w:tabs>
        <w:spacing w:before="120" w:after="120"/>
        <w:jc w:val="center"/>
        <w:rPr>
          <w:rFonts w:eastAsia="Arial Unicode MS" w:cs="Calibri"/>
          <w:b/>
        </w:rPr>
      </w:pPr>
    </w:p>
    <w:p w:rsidR="000E295F" w:rsidRPr="0094112A" w:rsidRDefault="000E295F" w:rsidP="000E295F">
      <w:pPr>
        <w:tabs>
          <w:tab w:val="left" w:pos="1440"/>
          <w:tab w:val="left" w:pos="1800"/>
        </w:tabs>
        <w:spacing w:before="120" w:after="120"/>
        <w:jc w:val="center"/>
        <w:rPr>
          <w:rFonts w:eastAsia="Arial Unicode MS" w:cs="Calibri"/>
          <w:b/>
        </w:rPr>
      </w:pPr>
      <w:r>
        <w:rPr>
          <w:rFonts w:eastAsia="Arial Unicode MS" w:cs="Calibri"/>
          <w:b/>
        </w:rPr>
        <w:t>ΚΟΙΝΗ ΥΠΟΥΡΓΙΚΗ ΑΠΟΦΑΣΗ</w:t>
      </w:r>
    </w:p>
    <w:p w:rsidR="000E295F" w:rsidRPr="0094112A" w:rsidRDefault="000E295F" w:rsidP="000E295F">
      <w:pPr>
        <w:ind w:left="709" w:hanging="709"/>
        <w:jc w:val="both"/>
        <w:rPr>
          <w:rFonts w:cs="Calibri"/>
          <w:b/>
        </w:rPr>
      </w:pPr>
      <w:r w:rsidRPr="005461AF">
        <w:rPr>
          <w:rFonts w:cs="Calibri"/>
          <w:b/>
        </w:rPr>
        <w:t>Θέμα:</w:t>
      </w:r>
      <w:r w:rsidRPr="0094112A">
        <w:rPr>
          <w:rFonts w:cs="Calibri"/>
          <w:b/>
        </w:rPr>
        <w:t xml:space="preserve"> </w:t>
      </w:r>
      <w:r>
        <w:rPr>
          <w:rFonts w:cs="Calibri"/>
          <w:b/>
        </w:rPr>
        <w:t xml:space="preserve"> Σύσταση  </w:t>
      </w:r>
      <w:r w:rsidRPr="005879A4">
        <w:rPr>
          <w:rFonts w:cs="Calibri"/>
          <w:b/>
        </w:rPr>
        <w:t xml:space="preserve">( </w:t>
      </w:r>
      <w:r>
        <w:rPr>
          <w:rFonts w:cs="Calibri"/>
          <w:b/>
        </w:rPr>
        <w:t xml:space="preserve">σύνολο ……….) οργανικών </w:t>
      </w:r>
      <w:r w:rsidRPr="0094112A">
        <w:rPr>
          <w:rFonts w:cs="Calibri"/>
          <w:b/>
        </w:rPr>
        <w:t xml:space="preserve">θέσεων </w:t>
      </w:r>
      <w:r>
        <w:rPr>
          <w:rFonts w:cs="Calibri"/>
          <w:b/>
        </w:rPr>
        <w:t xml:space="preserve">μόνιμου και </w:t>
      </w:r>
      <w:r w:rsidRPr="0094112A">
        <w:rPr>
          <w:rFonts w:cs="Calibri"/>
          <w:b/>
        </w:rPr>
        <w:t>με σχέση εργασίας ιδιωτικο</w:t>
      </w:r>
      <w:r>
        <w:rPr>
          <w:rFonts w:cs="Calibri"/>
          <w:b/>
        </w:rPr>
        <w:t xml:space="preserve">ύ δικαίου αορίστου χρόνου </w:t>
      </w:r>
      <w:r w:rsidRPr="0094112A">
        <w:rPr>
          <w:rFonts w:cs="Calibri"/>
          <w:b/>
        </w:rPr>
        <w:t xml:space="preserve">προσωπικού </w:t>
      </w:r>
      <w:r>
        <w:rPr>
          <w:rFonts w:cs="Calibri"/>
          <w:b/>
        </w:rPr>
        <w:t xml:space="preserve">κατ’ εφαρμογή  της παρ.   1  </w:t>
      </w:r>
      <w:r w:rsidRPr="005461AF">
        <w:rPr>
          <w:rFonts w:cs="Calibri"/>
          <w:b/>
        </w:rPr>
        <w:t xml:space="preserve">του άρθρου </w:t>
      </w:r>
      <w:r w:rsidRPr="00B213BD">
        <w:rPr>
          <w:rFonts w:cs="Calibri"/>
          <w:b/>
        </w:rPr>
        <w:t>90</w:t>
      </w:r>
      <w:r w:rsidRPr="005461AF">
        <w:rPr>
          <w:rFonts w:cs="Calibri"/>
          <w:b/>
        </w:rPr>
        <w:t xml:space="preserve"> του νόμου 4</w:t>
      </w:r>
      <w:r>
        <w:rPr>
          <w:rFonts w:cs="Calibri"/>
          <w:b/>
        </w:rPr>
        <w:t>172</w:t>
      </w:r>
      <w:r w:rsidRPr="005461AF">
        <w:rPr>
          <w:rFonts w:cs="Calibri"/>
          <w:b/>
        </w:rPr>
        <w:t>/201</w:t>
      </w:r>
      <w:r>
        <w:rPr>
          <w:rFonts w:cs="Calibri"/>
          <w:b/>
        </w:rPr>
        <w:t>3 (Α’ 167).</w:t>
      </w:r>
      <w:r w:rsidRPr="005461AF">
        <w:rPr>
          <w:rFonts w:cs="Calibri"/>
          <w:b/>
        </w:rPr>
        <w:t xml:space="preserve"> </w:t>
      </w:r>
    </w:p>
    <w:p w:rsidR="000E295F" w:rsidRDefault="000E295F" w:rsidP="000E295F">
      <w:pPr>
        <w:ind w:left="709" w:hanging="709"/>
        <w:jc w:val="center"/>
        <w:rPr>
          <w:rFonts w:cs="Calibri"/>
          <w:b/>
        </w:rPr>
      </w:pPr>
    </w:p>
    <w:p w:rsidR="000E295F" w:rsidRDefault="000E295F" w:rsidP="000E295F">
      <w:pPr>
        <w:ind w:left="709" w:hanging="709"/>
        <w:rPr>
          <w:rFonts w:cs="Calibri"/>
          <w:b/>
        </w:rPr>
      </w:pPr>
      <w:r>
        <w:rPr>
          <w:rFonts w:cs="Calibri"/>
          <w:b/>
        </w:rPr>
        <w:t xml:space="preserve">                                                               </w:t>
      </w:r>
      <w:r w:rsidRPr="0094112A">
        <w:rPr>
          <w:rFonts w:cs="Calibri"/>
          <w:b/>
        </w:rPr>
        <w:t>Ο</w:t>
      </w:r>
      <w:r>
        <w:rPr>
          <w:rFonts w:cs="Calibri"/>
          <w:b/>
        </w:rPr>
        <w:t>Ι</w:t>
      </w:r>
      <w:r w:rsidRPr="0094112A">
        <w:rPr>
          <w:rFonts w:cs="Calibri"/>
          <w:b/>
        </w:rPr>
        <w:t xml:space="preserve"> ΥΠΟΥΡΓΟ</w:t>
      </w:r>
      <w:r>
        <w:rPr>
          <w:rFonts w:cs="Calibri"/>
          <w:b/>
        </w:rPr>
        <w:t xml:space="preserve">Ι </w:t>
      </w:r>
    </w:p>
    <w:p w:rsidR="000E295F" w:rsidRDefault="000E295F" w:rsidP="000E295F">
      <w:pPr>
        <w:ind w:left="709" w:hanging="709"/>
        <w:rPr>
          <w:rFonts w:cs="Calibri"/>
          <w:b/>
        </w:rPr>
      </w:pPr>
    </w:p>
    <w:tbl>
      <w:tblPr>
        <w:tblW w:w="7998" w:type="dxa"/>
        <w:tblInd w:w="709" w:type="dxa"/>
        <w:tblLook w:val="04A0" w:firstRow="1" w:lastRow="0" w:firstColumn="1" w:lastColumn="0" w:noHBand="0" w:noVBand="1"/>
      </w:tblPr>
      <w:tblGrid>
        <w:gridCol w:w="4077"/>
        <w:gridCol w:w="3921"/>
      </w:tblGrid>
      <w:tr w:rsidR="000E295F" w:rsidRPr="00767F7B" w:rsidTr="008E577F">
        <w:tc>
          <w:tcPr>
            <w:tcW w:w="4077" w:type="dxa"/>
          </w:tcPr>
          <w:p w:rsidR="000E295F" w:rsidRPr="00767F7B" w:rsidRDefault="000E295F" w:rsidP="008E577F">
            <w:pPr>
              <w:rPr>
                <w:rFonts w:cs="Calibri"/>
                <w:b/>
              </w:rPr>
            </w:pPr>
            <w:r>
              <w:rPr>
                <w:rFonts w:cs="Calibri"/>
                <w:b/>
              </w:rPr>
              <w:t xml:space="preserve">ΟΙΚΟΝΟΜΙΚΩΝ          </w:t>
            </w:r>
            <w:r w:rsidRPr="00767F7B">
              <w:rPr>
                <w:rFonts w:cs="Calibri"/>
                <w:b/>
              </w:rPr>
              <w:t xml:space="preserve">ΟΙΚΕΙΟΣ </w:t>
            </w:r>
            <w:r>
              <w:rPr>
                <w:rFonts w:cs="Calibri"/>
                <w:b/>
              </w:rPr>
              <w:t>Υ</w:t>
            </w:r>
            <w:r w:rsidRPr="00767F7B">
              <w:rPr>
                <w:rFonts w:cs="Calibri"/>
                <w:b/>
              </w:rPr>
              <w:t>ΠΟΥΡΓΟΣ*</w:t>
            </w:r>
          </w:p>
        </w:tc>
        <w:tc>
          <w:tcPr>
            <w:tcW w:w="3921" w:type="dxa"/>
          </w:tcPr>
          <w:p w:rsidR="000E295F" w:rsidRPr="00767F7B" w:rsidRDefault="000E295F" w:rsidP="008E577F">
            <w:pPr>
              <w:ind w:left="709" w:hanging="709"/>
              <w:jc w:val="center"/>
              <w:rPr>
                <w:rFonts w:cs="Calibri"/>
                <w:b/>
              </w:rPr>
            </w:pPr>
            <w:r w:rsidRPr="00767F7B">
              <w:rPr>
                <w:rFonts w:cs="Calibri"/>
                <w:b/>
              </w:rPr>
              <w:t xml:space="preserve">       </w:t>
            </w:r>
            <w:r>
              <w:rPr>
                <w:rFonts w:cs="Calibri"/>
                <w:b/>
              </w:rPr>
              <w:t xml:space="preserve">    </w:t>
            </w:r>
            <w:r w:rsidRPr="00767F7B">
              <w:rPr>
                <w:rFonts w:cs="Calibri"/>
                <w:b/>
              </w:rPr>
              <w:t xml:space="preserve">ΔΙΟΙΚΗΤΙΚΗΣ ΜΕΤΑΡΡΥΘΜΙΣΗΣ ΚΑΙ ΗΛΕΚΤΡΟΝΙΚΗΣ ΔΙΑΚΥΒΕΡΝΗΣΗΣ </w:t>
            </w:r>
          </w:p>
          <w:p w:rsidR="000E295F" w:rsidRPr="00767F7B" w:rsidRDefault="000E295F" w:rsidP="008E577F">
            <w:pPr>
              <w:jc w:val="center"/>
              <w:rPr>
                <w:rFonts w:cs="Calibri"/>
                <w:b/>
              </w:rPr>
            </w:pPr>
          </w:p>
        </w:tc>
      </w:tr>
    </w:tbl>
    <w:p w:rsidR="000E295F" w:rsidRDefault="000E295F" w:rsidP="000E295F">
      <w:pPr>
        <w:spacing w:line="240" w:lineRule="auto"/>
        <w:ind w:left="709" w:hanging="709"/>
        <w:jc w:val="both"/>
        <w:rPr>
          <w:rFonts w:cs="Calibri"/>
        </w:rPr>
      </w:pPr>
      <w:r w:rsidRPr="0094112A">
        <w:rPr>
          <w:rFonts w:cs="Calibri"/>
        </w:rPr>
        <w:t>Έχοντας υπόψη</w:t>
      </w:r>
      <w:r>
        <w:rPr>
          <w:rFonts w:cs="Calibri"/>
        </w:rPr>
        <w:t>:</w:t>
      </w:r>
    </w:p>
    <w:p w:rsidR="000E295F" w:rsidRDefault="000E295F" w:rsidP="000E295F">
      <w:pPr>
        <w:spacing w:line="240" w:lineRule="auto"/>
        <w:ind w:left="709" w:hanging="709"/>
        <w:jc w:val="both"/>
        <w:rPr>
          <w:rFonts w:cs="Calibri"/>
        </w:rPr>
      </w:pPr>
      <w:r w:rsidRPr="0094112A">
        <w:rPr>
          <w:rFonts w:cs="Calibri"/>
        </w:rPr>
        <w:t xml:space="preserve"> </w:t>
      </w:r>
      <w:r>
        <w:rPr>
          <w:rFonts w:cs="Calibri"/>
        </w:rPr>
        <w:t>Α. Τις διατάξεις:</w:t>
      </w:r>
    </w:p>
    <w:p w:rsidR="000E295F" w:rsidRDefault="000E295F" w:rsidP="000E295F">
      <w:pPr>
        <w:jc w:val="both"/>
        <w:rPr>
          <w:rFonts w:cs="Calibri"/>
        </w:rPr>
      </w:pPr>
      <w:r>
        <w:rPr>
          <w:rFonts w:cs="Calibri"/>
        </w:rPr>
        <w:t>α)</w:t>
      </w:r>
      <w:r w:rsidRPr="00EF1C2C">
        <w:rPr>
          <w:rFonts w:cs="Calibri"/>
        </w:rPr>
        <w:t xml:space="preserve"> </w:t>
      </w:r>
      <w:r>
        <w:rPr>
          <w:rFonts w:cs="Calibri"/>
        </w:rPr>
        <w:t xml:space="preserve">Της </w:t>
      </w:r>
      <w:r w:rsidRPr="0094112A">
        <w:rPr>
          <w:rFonts w:cs="Calibri"/>
        </w:rPr>
        <w:t xml:space="preserve">παρ. </w:t>
      </w:r>
      <w:r>
        <w:rPr>
          <w:rFonts w:cs="Calibri"/>
        </w:rPr>
        <w:t xml:space="preserve">1 </w:t>
      </w:r>
      <w:r w:rsidRPr="004530DA">
        <w:rPr>
          <w:rFonts w:cs="Calibri"/>
        </w:rPr>
        <w:t xml:space="preserve">του </w:t>
      </w:r>
      <w:r w:rsidRPr="00B213BD">
        <w:rPr>
          <w:rFonts w:cs="Calibri"/>
        </w:rPr>
        <w:t>άρθρου 90 του νόμου 4172</w:t>
      </w:r>
      <w:r w:rsidRPr="004530DA">
        <w:rPr>
          <w:rFonts w:cs="Calibri"/>
        </w:rPr>
        <w:t>/2013 «Φορολογία εισοδήματος, επείγοντα μέτρα εφαρμογής του ν. 4046</w:t>
      </w:r>
      <w:r w:rsidRPr="00882133">
        <w:rPr>
          <w:rFonts w:cs="Calibri"/>
        </w:rPr>
        <w:t>/2012, του</w:t>
      </w:r>
      <w:r w:rsidRPr="004530DA">
        <w:rPr>
          <w:rFonts w:cs="Calibri"/>
        </w:rPr>
        <w:t xml:space="preserve"> ν. 4093/2012 και του ν. 4127/2013 και άλλες διατάξεις»</w:t>
      </w:r>
      <w:r>
        <w:rPr>
          <w:rFonts w:cs="Calibri"/>
        </w:rPr>
        <w:t xml:space="preserve"> </w:t>
      </w:r>
      <w:r w:rsidRPr="0094112A">
        <w:rPr>
          <w:rFonts w:cs="Calibri"/>
        </w:rPr>
        <w:t xml:space="preserve">(ΦΕΚ </w:t>
      </w:r>
      <w:r>
        <w:rPr>
          <w:rFonts w:cs="Calibri"/>
        </w:rPr>
        <w:t>167/</w:t>
      </w:r>
      <w:r w:rsidRPr="0094112A">
        <w:rPr>
          <w:rFonts w:cs="Calibri"/>
        </w:rPr>
        <w:t>Α΄</w:t>
      </w:r>
      <w:r>
        <w:rPr>
          <w:rFonts w:cs="Calibri"/>
        </w:rPr>
        <w:t>/23.07.2013),</w:t>
      </w:r>
    </w:p>
    <w:p w:rsidR="000E295F" w:rsidRDefault="000E295F" w:rsidP="000E295F">
      <w:pPr>
        <w:spacing w:line="240" w:lineRule="auto"/>
        <w:jc w:val="both"/>
        <w:rPr>
          <w:rFonts w:cs="MSTT31c56a"/>
          <w:sz w:val="18"/>
          <w:szCs w:val="18"/>
          <w:lang w:eastAsia="el-GR"/>
        </w:rPr>
      </w:pPr>
      <w:r>
        <w:rPr>
          <w:rFonts w:cs="Calibri"/>
        </w:rPr>
        <w:t>β) του Π.Δ.  «</w:t>
      </w:r>
      <w:r w:rsidRPr="007B7A73">
        <w:rPr>
          <w:rFonts w:cs="Calibri"/>
        </w:rPr>
        <w:t xml:space="preserve">Οργανισμός </w:t>
      </w:r>
      <w:r>
        <w:rPr>
          <w:rFonts w:cs="Calibri"/>
        </w:rPr>
        <w:t>………» (του οικείου φορέα)</w:t>
      </w:r>
    </w:p>
    <w:p w:rsidR="000E295F" w:rsidRDefault="000E295F" w:rsidP="000E295F">
      <w:pPr>
        <w:spacing w:line="240" w:lineRule="auto"/>
        <w:jc w:val="both"/>
        <w:rPr>
          <w:rFonts w:cs="Calibri"/>
        </w:rPr>
      </w:pPr>
    </w:p>
    <w:p w:rsidR="000E295F" w:rsidRDefault="000E295F" w:rsidP="000E295F">
      <w:pPr>
        <w:spacing w:line="240" w:lineRule="auto"/>
        <w:jc w:val="both"/>
        <w:rPr>
          <w:rFonts w:cs="Calibri"/>
        </w:rPr>
      </w:pPr>
      <w:r>
        <w:rPr>
          <w:rFonts w:cs="Calibri"/>
        </w:rPr>
        <w:t xml:space="preserve">**γ) της με (αριθ. πρωτ………. ημερομηνία…..) Κοινής Υπουργικής Απόφασης περί κατάργησης οργανικών και προσωποπαγών θέσεων………………………………………….. κατ΄ εφαρμογή της παρ.1 του αρ.90 του ν.4172/2013 (Α΄167)  </w:t>
      </w:r>
    </w:p>
    <w:p w:rsidR="000E295F" w:rsidRDefault="000E295F" w:rsidP="000E295F">
      <w:pPr>
        <w:spacing w:line="240" w:lineRule="auto"/>
        <w:jc w:val="both"/>
        <w:rPr>
          <w:rFonts w:cs="Calibri"/>
        </w:rPr>
      </w:pPr>
    </w:p>
    <w:p w:rsidR="000E295F" w:rsidRDefault="000E295F" w:rsidP="000E295F">
      <w:pPr>
        <w:spacing w:line="240" w:lineRule="auto"/>
        <w:jc w:val="both"/>
        <w:rPr>
          <w:rFonts w:cs="Calibri"/>
        </w:rPr>
      </w:pPr>
      <w:r>
        <w:rPr>
          <w:rFonts w:cs="Calibri"/>
        </w:rPr>
        <w:t>Β.  Την από …..…</w:t>
      </w:r>
      <w:r w:rsidRPr="002B7145">
        <w:rPr>
          <w:rFonts w:cs="Calibri"/>
        </w:rPr>
        <w:t xml:space="preserve">σχετική απόφαση του Κυβερνητικού Συμβουλίου Μεταρρύθμισης, σχετικά με την αξιολόγηση δομών </w:t>
      </w:r>
      <w:r>
        <w:rPr>
          <w:rFonts w:cs="Calibri"/>
        </w:rPr>
        <w:t xml:space="preserve">και </w:t>
      </w:r>
      <w:r w:rsidRPr="002B7145">
        <w:rPr>
          <w:rFonts w:cs="Calibri"/>
        </w:rPr>
        <w:t>τη στ</w:t>
      </w:r>
      <w:r>
        <w:rPr>
          <w:rFonts w:cs="Calibri"/>
        </w:rPr>
        <w:t>ελέχωση του …….(οικείος φορέας)</w:t>
      </w:r>
    </w:p>
    <w:p w:rsidR="000E295F" w:rsidRDefault="000E295F" w:rsidP="000E295F">
      <w:pPr>
        <w:spacing w:line="240" w:lineRule="auto"/>
        <w:jc w:val="both"/>
        <w:rPr>
          <w:rFonts w:cs="Calibri"/>
        </w:rPr>
      </w:pPr>
    </w:p>
    <w:p w:rsidR="000E295F" w:rsidRDefault="000E295F" w:rsidP="000E295F">
      <w:pPr>
        <w:spacing w:line="240" w:lineRule="auto"/>
        <w:jc w:val="both"/>
        <w:rPr>
          <w:rFonts w:cs="Calibri"/>
        </w:rPr>
      </w:pPr>
      <w:r>
        <w:rPr>
          <w:rFonts w:cs="Calibri"/>
        </w:rPr>
        <w:t>Γ. Την πρόβλεψη της σχετικής δαπάνης…….</w:t>
      </w:r>
    </w:p>
    <w:p w:rsidR="000E295F" w:rsidRDefault="000E295F" w:rsidP="000E295F">
      <w:pPr>
        <w:spacing w:line="240" w:lineRule="auto"/>
        <w:ind w:left="720"/>
        <w:jc w:val="both"/>
        <w:rPr>
          <w:rFonts w:cs="Calibri"/>
        </w:rPr>
      </w:pPr>
    </w:p>
    <w:p w:rsidR="000E295F" w:rsidRDefault="000E295F" w:rsidP="000E295F">
      <w:pPr>
        <w:spacing w:line="240" w:lineRule="auto"/>
        <w:ind w:left="720"/>
        <w:jc w:val="both"/>
        <w:rPr>
          <w:rFonts w:cs="Calibri"/>
        </w:rPr>
      </w:pPr>
    </w:p>
    <w:p w:rsidR="000E295F" w:rsidRDefault="000E295F" w:rsidP="000E295F">
      <w:pPr>
        <w:spacing w:line="240" w:lineRule="auto"/>
        <w:ind w:left="720"/>
        <w:jc w:val="both"/>
        <w:rPr>
          <w:rFonts w:cs="Calibri"/>
        </w:rPr>
      </w:pPr>
    </w:p>
    <w:p w:rsidR="000E295F" w:rsidRDefault="000E295F" w:rsidP="000E295F">
      <w:pPr>
        <w:spacing w:line="240" w:lineRule="auto"/>
        <w:ind w:left="720"/>
        <w:jc w:val="both"/>
        <w:rPr>
          <w:rFonts w:cs="Calibri"/>
        </w:rPr>
      </w:pPr>
    </w:p>
    <w:p w:rsidR="000E295F" w:rsidRPr="007B7A73" w:rsidRDefault="000E295F" w:rsidP="000E295F">
      <w:pPr>
        <w:spacing w:line="240" w:lineRule="auto"/>
        <w:ind w:left="720"/>
        <w:jc w:val="both"/>
        <w:rPr>
          <w:rFonts w:cs="Calibri"/>
        </w:rPr>
      </w:pPr>
    </w:p>
    <w:p w:rsidR="000E295F" w:rsidRPr="001F0AEE" w:rsidRDefault="000E295F" w:rsidP="000E295F">
      <w:pPr>
        <w:spacing w:line="240" w:lineRule="auto"/>
        <w:ind w:left="720"/>
        <w:jc w:val="center"/>
        <w:rPr>
          <w:rFonts w:cs="Calibri"/>
          <w:b/>
          <w:sz w:val="24"/>
          <w:szCs w:val="24"/>
        </w:rPr>
      </w:pPr>
      <w:r w:rsidRPr="005F665A">
        <w:rPr>
          <w:rFonts w:cs="Calibri"/>
          <w:b/>
          <w:sz w:val="24"/>
          <w:szCs w:val="24"/>
        </w:rPr>
        <w:t xml:space="preserve">Αποφασίζουμε </w:t>
      </w:r>
    </w:p>
    <w:p w:rsidR="000E295F" w:rsidRPr="001F0AEE" w:rsidRDefault="000E295F" w:rsidP="000E295F">
      <w:pPr>
        <w:spacing w:line="240" w:lineRule="auto"/>
        <w:ind w:left="720"/>
        <w:jc w:val="center"/>
        <w:rPr>
          <w:rFonts w:cs="Calibri"/>
          <w:b/>
        </w:rPr>
      </w:pPr>
    </w:p>
    <w:p w:rsidR="000E295F" w:rsidRDefault="000E295F" w:rsidP="000E295F">
      <w:pPr>
        <w:spacing w:line="240" w:lineRule="auto"/>
        <w:jc w:val="both"/>
        <w:rPr>
          <w:rFonts w:cs="Calibri"/>
        </w:rPr>
      </w:pPr>
      <w:r w:rsidRPr="007D3924">
        <w:rPr>
          <w:rFonts w:cs="Calibri"/>
        </w:rPr>
        <w:t>Τη</w:t>
      </w:r>
      <w:r>
        <w:rPr>
          <w:rFonts w:cs="Calibri"/>
        </w:rPr>
        <w:t xml:space="preserve"> σύσταση</w:t>
      </w:r>
      <w:r w:rsidRPr="007D3924">
        <w:rPr>
          <w:rFonts w:cs="Calibri"/>
        </w:rPr>
        <w:t xml:space="preserve"> </w:t>
      </w:r>
      <w:r>
        <w:rPr>
          <w:rFonts w:cs="Calibri"/>
        </w:rPr>
        <w:t xml:space="preserve">οργανικών </w:t>
      </w:r>
      <w:r w:rsidRPr="007D3924">
        <w:rPr>
          <w:rFonts w:cs="Calibri"/>
        </w:rPr>
        <w:t xml:space="preserve">θέσεων </w:t>
      </w:r>
      <w:r>
        <w:rPr>
          <w:rFonts w:cs="Calibri"/>
        </w:rPr>
        <w:t xml:space="preserve">του μόνιμου και με σχέση εργασίας </w:t>
      </w:r>
      <w:r w:rsidRPr="007D3924">
        <w:rPr>
          <w:rFonts w:cs="Calibri"/>
        </w:rPr>
        <w:t xml:space="preserve">ιδιωτικού δικαίου αορίστου χρόνου προσωπικού </w:t>
      </w:r>
      <w:r>
        <w:rPr>
          <w:rFonts w:cs="Calibri"/>
        </w:rPr>
        <w:t xml:space="preserve"> </w:t>
      </w:r>
      <w:r w:rsidRPr="007D3924">
        <w:rPr>
          <w:rFonts w:cs="Calibri"/>
        </w:rPr>
        <w:t>του</w:t>
      </w:r>
      <w:r>
        <w:rPr>
          <w:rFonts w:cs="Calibri"/>
        </w:rPr>
        <w:t xml:space="preserve"> …….</w:t>
      </w:r>
      <w:r w:rsidRPr="007D3924">
        <w:rPr>
          <w:rFonts w:cs="Calibri"/>
        </w:rPr>
        <w:t xml:space="preserve">  </w:t>
      </w:r>
      <w:r w:rsidRPr="00917813">
        <w:rPr>
          <w:rFonts w:cs="Calibri"/>
        </w:rPr>
        <w:t xml:space="preserve">( </w:t>
      </w:r>
      <w:r>
        <w:rPr>
          <w:rFonts w:cs="Calibri"/>
        </w:rPr>
        <w:t>οικείος φορέας)</w:t>
      </w:r>
      <w:r w:rsidRPr="007D3924">
        <w:rPr>
          <w:rFonts w:cs="Calibri"/>
        </w:rPr>
        <w:t>, όπως αναλυτικά προσδιορίζονται ως ακολούθως:</w:t>
      </w:r>
    </w:p>
    <w:p w:rsidR="000E295F" w:rsidRPr="007D3924" w:rsidRDefault="000E295F" w:rsidP="000E295F">
      <w:pPr>
        <w:spacing w:line="240" w:lineRule="auto"/>
        <w:jc w:val="both"/>
        <w:rPr>
          <w:rFonts w:cs="Calibri"/>
        </w:rPr>
      </w:pPr>
    </w:p>
    <w:p w:rsidR="000E295F" w:rsidRDefault="000E295F" w:rsidP="000E295F">
      <w:pPr>
        <w:numPr>
          <w:ilvl w:val="0"/>
          <w:numId w:val="27"/>
        </w:numPr>
        <w:spacing w:line="240" w:lineRule="auto"/>
        <w:jc w:val="both"/>
        <w:rPr>
          <w:rFonts w:cs="Calibri"/>
        </w:rPr>
      </w:pPr>
      <w:r>
        <w:rPr>
          <w:rFonts w:cs="Calibri"/>
        </w:rPr>
        <w:t>……………. (  ) οργανικές θέσεις μόνιμου προσωπικού κατηγορίας ……. κλάδου …… ειδικότητας ……..</w:t>
      </w:r>
    </w:p>
    <w:p w:rsidR="000E295F" w:rsidRDefault="000E295F" w:rsidP="000E295F">
      <w:pPr>
        <w:numPr>
          <w:ilvl w:val="0"/>
          <w:numId w:val="27"/>
        </w:numPr>
        <w:spacing w:line="240" w:lineRule="auto"/>
        <w:jc w:val="both"/>
        <w:rPr>
          <w:rFonts w:cs="Calibri"/>
        </w:rPr>
      </w:pPr>
      <w:r>
        <w:rPr>
          <w:rFonts w:cs="Calibri"/>
        </w:rPr>
        <w:t>……….….. (    )</w:t>
      </w:r>
      <w:r w:rsidRPr="0071360F">
        <w:rPr>
          <w:rFonts w:cs="Calibri"/>
        </w:rPr>
        <w:t xml:space="preserve"> </w:t>
      </w:r>
      <w:r>
        <w:rPr>
          <w:rFonts w:cs="Calibri"/>
        </w:rPr>
        <w:t xml:space="preserve">οργανικές </w:t>
      </w:r>
      <w:r w:rsidRPr="0071360F">
        <w:rPr>
          <w:rFonts w:cs="Calibri"/>
        </w:rPr>
        <w:t xml:space="preserve"> θέσ</w:t>
      </w:r>
      <w:r>
        <w:rPr>
          <w:rFonts w:cs="Calibri"/>
        </w:rPr>
        <w:t>εις</w:t>
      </w:r>
      <w:r w:rsidRPr="0071360F">
        <w:rPr>
          <w:rFonts w:cs="Calibri"/>
        </w:rPr>
        <w:t xml:space="preserve">, με σχέση εργασίας ιδιωτικού δικαίου αορίστου χρόνου  </w:t>
      </w:r>
      <w:r>
        <w:rPr>
          <w:rFonts w:cs="Calibri"/>
        </w:rPr>
        <w:t xml:space="preserve">   </w:t>
      </w:r>
    </w:p>
    <w:p w:rsidR="000E295F" w:rsidRPr="0071360F" w:rsidRDefault="000E295F" w:rsidP="000E295F">
      <w:pPr>
        <w:spacing w:line="240" w:lineRule="auto"/>
        <w:ind w:left="720"/>
        <w:jc w:val="both"/>
        <w:rPr>
          <w:rFonts w:cs="Calibri"/>
        </w:rPr>
      </w:pPr>
      <w:r>
        <w:rPr>
          <w:rFonts w:cs="Calibri"/>
        </w:rPr>
        <w:t>κατηγορίας……. κλάδου…..….</w:t>
      </w:r>
      <w:r w:rsidRPr="0071360F">
        <w:rPr>
          <w:rFonts w:cs="Calibri"/>
        </w:rPr>
        <w:t xml:space="preserve"> ειδικότητας </w:t>
      </w:r>
      <w:r>
        <w:rPr>
          <w:rFonts w:cs="Calibri"/>
        </w:rPr>
        <w:t>……</w:t>
      </w:r>
    </w:p>
    <w:p w:rsidR="000E295F" w:rsidRDefault="000E295F" w:rsidP="000E295F">
      <w:pPr>
        <w:spacing w:line="240" w:lineRule="auto"/>
        <w:ind w:left="720"/>
        <w:jc w:val="both"/>
        <w:rPr>
          <w:rFonts w:cs="Calibri"/>
        </w:rPr>
      </w:pPr>
    </w:p>
    <w:p w:rsidR="000E295F" w:rsidRDefault="000E295F" w:rsidP="000E295F">
      <w:pPr>
        <w:tabs>
          <w:tab w:val="left" w:pos="3686"/>
        </w:tabs>
        <w:spacing w:line="360" w:lineRule="auto"/>
        <w:ind w:left="709" w:hanging="709"/>
        <w:rPr>
          <w:rFonts w:cs="Calibri"/>
        </w:rPr>
      </w:pPr>
      <w:r w:rsidRPr="007D3924">
        <w:rPr>
          <w:rFonts w:cs="Calibri"/>
        </w:rPr>
        <w:t xml:space="preserve">                                                           </w:t>
      </w:r>
      <w:r>
        <w:rPr>
          <w:rFonts w:cs="Calibri"/>
        </w:rPr>
        <w:t xml:space="preserve">                               </w:t>
      </w:r>
    </w:p>
    <w:tbl>
      <w:tblPr>
        <w:tblpPr w:leftFromText="180" w:rightFromText="180" w:vertAnchor="text" w:tblpX="709" w:tblpY="1"/>
        <w:tblOverlap w:val="never"/>
        <w:tblW w:w="0" w:type="auto"/>
        <w:tblLook w:val="04A0" w:firstRow="1" w:lastRow="0" w:firstColumn="1" w:lastColumn="0" w:noHBand="0" w:noVBand="1"/>
      </w:tblPr>
      <w:tblGrid>
        <w:gridCol w:w="4261"/>
        <w:gridCol w:w="4261"/>
      </w:tblGrid>
      <w:tr w:rsidR="000E295F" w:rsidRPr="00767F7B" w:rsidTr="008E577F">
        <w:tc>
          <w:tcPr>
            <w:tcW w:w="4261" w:type="dxa"/>
            <w:vAlign w:val="center"/>
          </w:tcPr>
          <w:p w:rsidR="000E295F" w:rsidRPr="00710BD0" w:rsidRDefault="000E295F" w:rsidP="008E577F">
            <w:pPr>
              <w:tabs>
                <w:tab w:val="left" w:pos="3686"/>
              </w:tabs>
              <w:spacing w:line="360" w:lineRule="auto"/>
              <w:jc w:val="center"/>
              <w:rPr>
                <w:rFonts w:cs="Calibri"/>
                <w:b/>
              </w:rPr>
            </w:pPr>
          </w:p>
        </w:tc>
        <w:tc>
          <w:tcPr>
            <w:tcW w:w="4261" w:type="dxa"/>
            <w:vAlign w:val="center"/>
          </w:tcPr>
          <w:p w:rsidR="000E295F" w:rsidRPr="00767F7B" w:rsidRDefault="000E295F" w:rsidP="008E577F">
            <w:pPr>
              <w:tabs>
                <w:tab w:val="left" w:pos="3686"/>
              </w:tabs>
              <w:spacing w:line="360" w:lineRule="auto"/>
              <w:jc w:val="center"/>
              <w:rPr>
                <w:rFonts w:cs="Calibri"/>
              </w:rPr>
            </w:pPr>
          </w:p>
        </w:tc>
      </w:tr>
      <w:tr w:rsidR="000E295F" w:rsidRPr="00767F7B" w:rsidTr="008E577F">
        <w:trPr>
          <w:trHeight w:val="1033"/>
        </w:trPr>
        <w:tc>
          <w:tcPr>
            <w:tcW w:w="4261" w:type="dxa"/>
            <w:vAlign w:val="center"/>
          </w:tcPr>
          <w:p w:rsidR="000E295F" w:rsidRDefault="000E295F" w:rsidP="008E577F">
            <w:pPr>
              <w:ind w:left="709" w:hanging="709"/>
              <w:rPr>
                <w:rFonts w:cs="Calibri"/>
                <w:b/>
              </w:rPr>
            </w:pPr>
            <w:r>
              <w:rPr>
                <w:rFonts w:cs="Calibri"/>
                <w:b/>
              </w:rPr>
              <w:t xml:space="preserve">                                                        </w:t>
            </w:r>
            <w:r w:rsidRPr="0094112A">
              <w:rPr>
                <w:rFonts w:cs="Calibri"/>
                <w:b/>
              </w:rPr>
              <w:t>Ο</w:t>
            </w:r>
            <w:r>
              <w:rPr>
                <w:rFonts w:cs="Calibri"/>
                <w:b/>
              </w:rPr>
              <w:t>Ι</w:t>
            </w:r>
            <w:r w:rsidRPr="0094112A">
              <w:rPr>
                <w:rFonts w:cs="Calibri"/>
                <w:b/>
              </w:rPr>
              <w:t xml:space="preserve"> ΥΠΟΥΡΓΟ</w:t>
            </w:r>
            <w:r>
              <w:rPr>
                <w:rFonts w:cs="Calibri"/>
                <w:b/>
              </w:rPr>
              <w:t xml:space="preserve">Ι </w:t>
            </w:r>
          </w:p>
          <w:p w:rsidR="000E295F" w:rsidRPr="00767F7B" w:rsidRDefault="000E295F" w:rsidP="008E577F">
            <w:pPr>
              <w:tabs>
                <w:tab w:val="left" w:pos="3686"/>
              </w:tabs>
              <w:spacing w:line="360" w:lineRule="auto"/>
              <w:jc w:val="center"/>
              <w:rPr>
                <w:rFonts w:cs="Calibri"/>
              </w:rPr>
            </w:pPr>
          </w:p>
        </w:tc>
        <w:tc>
          <w:tcPr>
            <w:tcW w:w="4261" w:type="dxa"/>
            <w:vAlign w:val="center"/>
          </w:tcPr>
          <w:p w:rsidR="000E295F" w:rsidRPr="00767F7B" w:rsidRDefault="000E295F" w:rsidP="008E577F">
            <w:pPr>
              <w:tabs>
                <w:tab w:val="left" w:pos="3686"/>
              </w:tabs>
              <w:spacing w:line="360" w:lineRule="auto"/>
              <w:jc w:val="center"/>
              <w:rPr>
                <w:rFonts w:cs="Calibri"/>
              </w:rPr>
            </w:pPr>
          </w:p>
        </w:tc>
      </w:tr>
    </w:tbl>
    <w:p w:rsidR="000E295F" w:rsidRDefault="000E295F" w:rsidP="000E295F">
      <w:pPr>
        <w:tabs>
          <w:tab w:val="left" w:pos="3686"/>
        </w:tabs>
        <w:spacing w:line="360" w:lineRule="auto"/>
        <w:ind w:left="709" w:hanging="709"/>
        <w:rPr>
          <w:rFonts w:cs="Calibri"/>
        </w:rPr>
      </w:pPr>
    </w:p>
    <w:tbl>
      <w:tblPr>
        <w:tblW w:w="7998" w:type="dxa"/>
        <w:tblInd w:w="709" w:type="dxa"/>
        <w:tblLook w:val="04A0" w:firstRow="1" w:lastRow="0" w:firstColumn="1" w:lastColumn="0" w:noHBand="0" w:noVBand="1"/>
      </w:tblPr>
      <w:tblGrid>
        <w:gridCol w:w="4077"/>
        <w:gridCol w:w="3921"/>
      </w:tblGrid>
      <w:tr w:rsidR="000E295F" w:rsidRPr="00767F7B" w:rsidTr="008E577F">
        <w:tc>
          <w:tcPr>
            <w:tcW w:w="4077" w:type="dxa"/>
          </w:tcPr>
          <w:p w:rsidR="000E295F" w:rsidRPr="00767F7B" w:rsidRDefault="000E295F" w:rsidP="008E577F">
            <w:pPr>
              <w:rPr>
                <w:rFonts w:cs="Calibri"/>
                <w:b/>
              </w:rPr>
            </w:pPr>
            <w:r>
              <w:rPr>
                <w:rFonts w:cs="Calibri"/>
                <w:b/>
              </w:rPr>
              <w:t xml:space="preserve">ΟΙΚΟΝΟΜΙΚΩΝ          </w:t>
            </w:r>
            <w:r w:rsidRPr="00767F7B">
              <w:rPr>
                <w:rFonts w:cs="Calibri"/>
                <w:b/>
              </w:rPr>
              <w:t xml:space="preserve">ΟΙΚΕΙΟΣ </w:t>
            </w:r>
            <w:r>
              <w:rPr>
                <w:rFonts w:cs="Calibri"/>
                <w:b/>
              </w:rPr>
              <w:t>Υ</w:t>
            </w:r>
            <w:r w:rsidRPr="00767F7B">
              <w:rPr>
                <w:rFonts w:cs="Calibri"/>
                <w:b/>
              </w:rPr>
              <w:t>ΠΟΥΡΓΟΣ*</w:t>
            </w:r>
          </w:p>
        </w:tc>
        <w:tc>
          <w:tcPr>
            <w:tcW w:w="3921" w:type="dxa"/>
          </w:tcPr>
          <w:p w:rsidR="000E295F" w:rsidRPr="00767F7B" w:rsidRDefault="000E295F" w:rsidP="008E577F">
            <w:pPr>
              <w:ind w:left="709" w:hanging="709"/>
              <w:jc w:val="center"/>
              <w:rPr>
                <w:rFonts w:cs="Calibri"/>
                <w:b/>
              </w:rPr>
            </w:pPr>
            <w:r w:rsidRPr="00767F7B">
              <w:rPr>
                <w:rFonts w:cs="Calibri"/>
                <w:b/>
              </w:rPr>
              <w:t xml:space="preserve">       </w:t>
            </w:r>
            <w:r>
              <w:rPr>
                <w:rFonts w:cs="Calibri"/>
                <w:b/>
              </w:rPr>
              <w:t xml:space="preserve">    </w:t>
            </w:r>
            <w:r w:rsidRPr="00767F7B">
              <w:rPr>
                <w:rFonts w:cs="Calibri"/>
                <w:b/>
              </w:rPr>
              <w:t xml:space="preserve">ΔΙΟΙΚΗΤΙΚΗΣ ΜΕΤΑΡΡΥΘΜΙΣΗΣ ΚΑΙ ΗΛΕΚΤΡΟΝΙΚΗΣ ΔΙΑΚΥΒΕΡΝΗΣΗΣ </w:t>
            </w:r>
          </w:p>
          <w:p w:rsidR="000E295F" w:rsidRPr="00767F7B" w:rsidRDefault="000E295F" w:rsidP="008E577F">
            <w:pPr>
              <w:jc w:val="center"/>
              <w:rPr>
                <w:rFonts w:cs="Calibri"/>
                <w:b/>
              </w:rPr>
            </w:pPr>
          </w:p>
        </w:tc>
      </w:tr>
    </w:tbl>
    <w:p w:rsidR="000E295F" w:rsidRDefault="000E295F" w:rsidP="000E295F">
      <w:pPr>
        <w:tabs>
          <w:tab w:val="left" w:pos="3686"/>
        </w:tabs>
        <w:spacing w:line="360" w:lineRule="auto"/>
        <w:ind w:left="709" w:hanging="709"/>
        <w:rPr>
          <w:rFonts w:cs="Calibri"/>
        </w:rPr>
      </w:pPr>
    </w:p>
    <w:p w:rsidR="000E295F" w:rsidRPr="00215E08" w:rsidRDefault="000E295F" w:rsidP="000E295F">
      <w:pPr>
        <w:tabs>
          <w:tab w:val="left" w:pos="3686"/>
        </w:tabs>
        <w:spacing w:line="360" w:lineRule="auto"/>
        <w:ind w:left="709" w:hanging="709"/>
        <w:rPr>
          <w:rFonts w:cs="Calibri"/>
          <w:b/>
        </w:rPr>
      </w:pPr>
      <w:r w:rsidRPr="007D3924">
        <w:rPr>
          <w:rFonts w:cs="Calibri"/>
        </w:rPr>
        <w:t xml:space="preserve">                                       </w:t>
      </w:r>
    </w:p>
    <w:p w:rsidR="000E295F" w:rsidRPr="00215E08" w:rsidRDefault="000E295F" w:rsidP="000E295F">
      <w:pPr>
        <w:tabs>
          <w:tab w:val="left" w:pos="3686"/>
        </w:tabs>
        <w:spacing w:line="360" w:lineRule="auto"/>
        <w:ind w:left="709" w:hanging="709"/>
        <w:jc w:val="center"/>
        <w:rPr>
          <w:rFonts w:cs="Calibri"/>
          <w:b/>
        </w:rPr>
      </w:pPr>
      <w:r w:rsidRPr="00215E08">
        <w:rPr>
          <w:rFonts w:cs="Calibri"/>
          <w:b/>
        </w:rPr>
        <w:t xml:space="preserve">                                                                                                                    </w:t>
      </w:r>
    </w:p>
    <w:p w:rsidR="000E295F" w:rsidRDefault="000E295F" w:rsidP="000E295F">
      <w:pPr>
        <w:tabs>
          <w:tab w:val="left" w:pos="3686"/>
        </w:tabs>
        <w:spacing w:line="360" w:lineRule="auto"/>
        <w:rPr>
          <w:rFonts w:cs="Calibri"/>
          <w:b/>
        </w:rPr>
      </w:pPr>
      <w:r>
        <w:rPr>
          <w:rFonts w:cs="Calibri"/>
          <w:b/>
        </w:rPr>
        <w:t>*Η σειρά υπογραφής εξαρτάται από τη σειρά τάξης των Υπουργείων</w:t>
      </w:r>
      <w:r w:rsidRPr="00215E08">
        <w:rPr>
          <w:rFonts w:cs="Calibri"/>
          <w:b/>
        </w:rPr>
        <w:t xml:space="preserve">      </w:t>
      </w:r>
    </w:p>
    <w:p w:rsidR="000E295F" w:rsidRPr="00215E08" w:rsidRDefault="000E295F" w:rsidP="000E295F">
      <w:pPr>
        <w:tabs>
          <w:tab w:val="left" w:pos="3686"/>
        </w:tabs>
        <w:spacing w:line="360" w:lineRule="auto"/>
        <w:rPr>
          <w:rFonts w:cs="Calibri"/>
          <w:b/>
        </w:rPr>
      </w:pPr>
      <w:r>
        <w:rPr>
          <w:rFonts w:cs="Calibri"/>
          <w:b/>
        </w:rPr>
        <w:t>** Προαιρετικά (στην περίπτωση που ο οικείος φορέας έχει ήδη προβεί σε κατάργηση θέσεων)</w:t>
      </w:r>
      <w:r w:rsidRPr="00215E08">
        <w:rPr>
          <w:rFonts w:cs="Calibri"/>
          <w:b/>
        </w:rPr>
        <w:t xml:space="preserve">                                                                                                             </w:t>
      </w:r>
    </w:p>
    <w:p w:rsidR="000E295F" w:rsidRPr="007D3924" w:rsidRDefault="000E295F" w:rsidP="000E295F">
      <w:pPr>
        <w:spacing w:line="240" w:lineRule="atLeast"/>
        <w:rPr>
          <w:rFonts w:ascii="Book Antiqua" w:hAnsi="Book Antiqua"/>
          <w:b/>
          <w:szCs w:val="20"/>
          <w:u w:val="single"/>
        </w:rPr>
      </w:pPr>
    </w:p>
    <w:p w:rsidR="000E295F" w:rsidRPr="007D3924" w:rsidRDefault="000E295F" w:rsidP="000E295F">
      <w:pPr>
        <w:spacing w:line="240" w:lineRule="atLeast"/>
        <w:jc w:val="both"/>
        <w:rPr>
          <w:b/>
          <w:szCs w:val="20"/>
          <w:u w:val="single"/>
        </w:rPr>
      </w:pPr>
      <w:r w:rsidRPr="007D3924">
        <w:rPr>
          <w:b/>
          <w:szCs w:val="20"/>
          <w:u w:val="single"/>
        </w:rPr>
        <w:t>Κοινοποίηση:</w:t>
      </w:r>
    </w:p>
    <w:p w:rsidR="000E295F" w:rsidRPr="007D3924" w:rsidRDefault="000E295F" w:rsidP="000E295F">
      <w:pPr>
        <w:spacing w:line="240" w:lineRule="atLeast"/>
        <w:jc w:val="both"/>
        <w:rPr>
          <w:szCs w:val="20"/>
        </w:rPr>
      </w:pPr>
      <w:r w:rsidRPr="007D3924">
        <w:rPr>
          <w:szCs w:val="20"/>
        </w:rPr>
        <w:t xml:space="preserve"> </w:t>
      </w:r>
      <w:r>
        <w:rPr>
          <w:szCs w:val="20"/>
        </w:rPr>
        <w:t>1. Προϊστάμε</w:t>
      </w:r>
      <w:r w:rsidRPr="00536F39">
        <w:rPr>
          <w:szCs w:val="20"/>
        </w:rPr>
        <w:t>νο Γενικής</w:t>
      </w:r>
      <w:r w:rsidRPr="007D3924">
        <w:rPr>
          <w:szCs w:val="20"/>
        </w:rPr>
        <w:t xml:space="preserve"> Διεύθυνσης Κατάστασης Προσωπικού</w:t>
      </w:r>
      <w:r>
        <w:rPr>
          <w:szCs w:val="20"/>
        </w:rPr>
        <w:t xml:space="preserve"> (οικείου φορέα)</w:t>
      </w:r>
      <w:r w:rsidRPr="007D3924">
        <w:rPr>
          <w:szCs w:val="20"/>
        </w:rPr>
        <w:t xml:space="preserve"> </w:t>
      </w:r>
    </w:p>
    <w:p w:rsidR="000E295F" w:rsidRPr="007D3924" w:rsidRDefault="000E295F" w:rsidP="000E295F">
      <w:pPr>
        <w:spacing w:line="240" w:lineRule="atLeast"/>
        <w:jc w:val="both"/>
        <w:rPr>
          <w:szCs w:val="20"/>
        </w:rPr>
      </w:pPr>
      <w:r w:rsidRPr="007D3924">
        <w:rPr>
          <w:szCs w:val="20"/>
        </w:rPr>
        <w:t xml:space="preserve"> </w:t>
      </w:r>
      <w:r>
        <w:rPr>
          <w:szCs w:val="20"/>
        </w:rPr>
        <w:t xml:space="preserve">2. </w:t>
      </w:r>
      <w:r w:rsidRPr="007D3924">
        <w:rPr>
          <w:szCs w:val="20"/>
        </w:rPr>
        <w:t>Υ.Δ.Ε.</w:t>
      </w:r>
    </w:p>
    <w:p w:rsidR="000E295F" w:rsidRPr="007D3924" w:rsidRDefault="000E295F" w:rsidP="000E295F">
      <w:pPr>
        <w:spacing w:line="240" w:lineRule="atLeast"/>
        <w:jc w:val="both"/>
        <w:rPr>
          <w:szCs w:val="20"/>
        </w:rPr>
      </w:pPr>
      <w:r>
        <w:rPr>
          <w:szCs w:val="20"/>
        </w:rPr>
        <w:t xml:space="preserve"> 3. Προϊστάμε</w:t>
      </w:r>
      <w:r w:rsidRPr="00536F39">
        <w:rPr>
          <w:szCs w:val="20"/>
        </w:rPr>
        <w:t>νο Γενικής</w:t>
      </w:r>
      <w:r w:rsidRPr="007D3924">
        <w:rPr>
          <w:szCs w:val="20"/>
        </w:rPr>
        <w:t xml:space="preserve"> Διεύθυνσης Κατάστασης Προσωπικού</w:t>
      </w:r>
      <w:r>
        <w:rPr>
          <w:szCs w:val="20"/>
        </w:rPr>
        <w:t>, ΥΔΙΜΗΔ</w:t>
      </w:r>
    </w:p>
    <w:p w:rsidR="000E295F" w:rsidRPr="007D3924" w:rsidRDefault="000E295F" w:rsidP="000E295F">
      <w:pPr>
        <w:spacing w:line="240" w:lineRule="atLeast"/>
        <w:jc w:val="both"/>
        <w:rPr>
          <w:szCs w:val="20"/>
        </w:rPr>
      </w:pPr>
    </w:p>
    <w:p w:rsidR="000E295F" w:rsidRPr="007D3924" w:rsidRDefault="000E295F" w:rsidP="000E295F">
      <w:pPr>
        <w:spacing w:line="240" w:lineRule="atLeast"/>
        <w:rPr>
          <w:b/>
          <w:szCs w:val="20"/>
          <w:u w:val="single"/>
        </w:rPr>
      </w:pPr>
    </w:p>
    <w:p w:rsidR="000E295F" w:rsidRPr="007D3924" w:rsidRDefault="000E295F" w:rsidP="000E295F">
      <w:pPr>
        <w:spacing w:line="240" w:lineRule="atLeast"/>
        <w:rPr>
          <w:b/>
          <w:szCs w:val="20"/>
          <w:u w:val="single"/>
        </w:rPr>
      </w:pPr>
      <w:r w:rsidRPr="007D3924">
        <w:rPr>
          <w:b/>
          <w:szCs w:val="20"/>
          <w:u w:val="single"/>
        </w:rPr>
        <w:t xml:space="preserve">Εσωτερική Διανομή </w:t>
      </w:r>
    </w:p>
    <w:p w:rsidR="000E295F" w:rsidRPr="007D3924" w:rsidRDefault="000E295F" w:rsidP="000E295F">
      <w:pPr>
        <w:spacing w:line="240" w:lineRule="atLeast"/>
        <w:jc w:val="both"/>
        <w:rPr>
          <w:bCs/>
          <w:szCs w:val="20"/>
        </w:rPr>
      </w:pPr>
      <w:r w:rsidRPr="007D3924">
        <w:rPr>
          <w:bCs/>
          <w:szCs w:val="20"/>
        </w:rPr>
        <w:t>1.Γραφείο Υπουργού</w:t>
      </w:r>
    </w:p>
    <w:p w:rsidR="000E295F" w:rsidRPr="007D3924" w:rsidRDefault="000E295F" w:rsidP="000E295F">
      <w:pPr>
        <w:spacing w:line="240" w:lineRule="atLeast"/>
        <w:jc w:val="both"/>
        <w:rPr>
          <w:bCs/>
          <w:szCs w:val="20"/>
        </w:rPr>
      </w:pPr>
      <w:r w:rsidRPr="007D3924">
        <w:rPr>
          <w:bCs/>
          <w:szCs w:val="20"/>
        </w:rPr>
        <w:t>2.Γραφείο Υφυπουργού</w:t>
      </w:r>
    </w:p>
    <w:p w:rsidR="000E295F" w:rsidRPr="007D3924" w:rsidRDefault="000E295F" w:rsidP="000E295F">
      <w:pPr>
        <w:spacing w:line="240" w:lineRule="atLeast"/>
        <w:jc w:val="both"/>
        <w:rPr>
          <w:bCs/>
          <w:szCs w:val="20"/>
        </w:rPr>
      </w:pPr>
      <w:r w:rsidRPr="007D3924">
        <w:rPr>
          <w:bCs/>
          <w:szCs w:val="20"/>
        </w:rPr>
        <w:t>3.Γραφείο Γενικού Γραμματέα</w:t>
      </w:r>
    </w:p>
    <w:p w:rsidR="000E295F" w:rsidRPr="007D3924" w:rsidRDefault="000E295F" w:rsidP="000E295F">
      <w:pPr>
        <w:spacing w:line="240" w:lineRule="atLeast"/>
        <w:jc w:val="both"/>
        <w:rPr>
          <w:szCs w:val="20"/>
        </w:rPr>
      </w:pPr>
      <w:r w:rsidRPr="007D3924">
        <w:rPr>
          <w:szCs w:val="20"/>
        </w:rPr>
        <w:t>4.Δ/νση Διοικητικού</w:t>
      </w:r>
      <w:r>
        <w:rPr>
          <w:szCs w:val="20"/>
        </w:rPr>
        <w:t>/Προσωπικού</w:t>
      </w:r>
    </w:p>
    <w:p w:rsidR="000E295F" w:rsidRDefault="000E295F" w:rsidP="000E295F">
      <w:pPr>
        <w:spacing w:line="240" w:lineRule="atLeast"/>
        <w:jc w:val="both"/>
        <w:rPr>
          <w:szCs w:val="20"/>
        </w:rPr>
      </w:pPr>
      <w:r>
        <w:rPr>
          <w:szCs w:val="20"/>
        </w:rPr>
        <w:t>5. Διεύθυνση Οικονομικού</w:t>
      </w:r>
    </w:p>
    <w:p w:rsidR="000E295F" w:rsidRPr="00FF7D4B" w:rsidRDefault="000E295F" w:rsidP="000E295F">
      <w:pPr>
        <w:spacing w:line="240" w:lineRule="atLeast"/>
        <w:jc w:val="both"/>
        <w:rPr>
          <w:color w:val="FF0000"/>
          <w:szCs w:val="20"/>
        </w:rPr>
      </w:pPr>
    </w:p>
    <w:p w:rsidR="000E295F" w:rsidRPr="001F0AEE" w:rsidRDefault="000E295F" w:rsidP="00A94205">
      <w:pPr>
        <w:pStyle w:val="a6"/>
        <w:spacing w:line="360" w:lineRule="auto"/>
        <w:ind w:firstLine="720"/>
        <w:jc w:val="both"/>
        <w:rPr>
          <w:sz w:val="24"/>
          <w:szCs w:val="24"/>
        </w:rPr>
      </w:pPr>
    </w:p>
    <w:p w:rsidR="00CC37EF" w:rsidRPr="001F0AEE" w:rsidRDefault="00CC37EF" w:rsidP="00A94205">
      <w:pPr>
        <w:pStyle w:val="a6"/>
        <w:spacing w:line="360" w:lineRule="auto"/>
        <w:ind w:firstLine="720"/>
        <w:jc w:val="both"/>
        <w:rPr>
          <w:sz w:val="24"/>
          <w:szCs w:val="24"/>
        </w:rPr>
      </w:pPr>
    </w:p>
    <w:p w:rsidR="00CC37EF" w:rsidRPr="001F0AEE" w:rsidRDefault="00CC37EF" w:rsidP="00A94205">
      <w:pPr>
        <w:pStyle w:val="a6"/>
        <w:spacing w:line="360" w:lineRule="auto"/>
        <w:ind w:firstLine="720"/>
        <w:jc w:val="both"/>
        <w:rPr>
          <w:sz w:val="24"/>
          <w:szCs w:val="24"/>
        </w:rPr>
      </w:pPr>
    </w:p>
    <w:p w:rsidR="00CC37EF" w:rsidRPr="001F0AEE" w:rsidRDefault="00CC37EF" w:rsidP="00A94205">
      <w:pPr>
        <w:pStyle w:val="a6"/>
        <w:spacing w:line="360" w:lineRule="auto"/>
        <w:ind w:firstLine="720"/>
        <w:jc w:val="both"/>
        <w:rPr>
          <w:sz w:val="24"/>
          <w:szCs w:val="24"/>
        </w:rPr>
      </w:pPr>
    </w:p>
    <w:p w:rsidR="00CC37EF" w:rsidRDefault="00CC37EF" w:rsidP="00CC37EF">
      <w:pPr>
        <w:pStyle w:val="a6"/>
        <w:spacing w:line="360" w:lineRule="auto"/>
        <w:ind w:firstLine="720"/>
        <w:jc w:val="center"/>
        <w:rPr>
          <w:b/>
          <w:sz w:val="36"/>
          <w:szCs w:val="24"/>
        </w:rPr>
      </w:pPr>
      <w:r w:rsidRPr="000E295F">
        <w:rPr>
          <w:b/>
          <w:sz w:val="36"/>
          <w:szCs w:val="24"/>
        </w:rPr>
        <w:lastRenderedPageBreak/>
        <w:t>ΥΠΟΔΕΙΓΜΑ</w:t>
      </w:r>
      <w:r>
        <w:rPr>
          <w:b/>
          <w:sz w:val="36"/>
          <w:szCs w:val="24"/>
        </w:rPr>
        <w:t xml:space="preserve"> ΑΠΟΦΑΣΗΣ ΟΡΙΣΜΟΥ ΜΕΛΩΝ ΤΡΙΜΕΛΟΥΣ ΕΙΔΙΚΟΥ ΥΠΗΡΕΣΙΑΚΟΥ ΣΥΜΒΟΥΛΙΟΥ</w:t>
      </w:r>
    </w:p>
    <w:p w:rsidR="00CC37EF" w:rsidRDefault="00CC37EF" w:rsidP="00A94205">
      <w:pPr>
        <w:pStyle w:val="a6"/>
        <w:spacing w:line="360" w:lineRule="auto"/>
        <w:ind w:firstLine="720"/>
        <w:jc w:val="both"/>
        <w:rPr>
          <w:b/>
          <w:sz w:val="36"/>
          <w:szCs w:val="24"/>
        </w:rPr>
      </w:pPr>
    </w:p>
    <w:tbl>
      <w:tblPr>
        <w:tblW w:w="9689" w:type="dxa"/>
        <w:jc w:val="center"/>
        <w:tblInd w:w="1708" w:type="dxa"/>
        <w:tblLook w:val="01E0" w:firstRow="1" w:lastRow="1" w:firstColumn="1" w:lastColumn="1" w:noHBand="0" w:noVBand="0"/>
      </w:tblPr>
      <w:tblGrid>
        <w:gridCol w:w="5570"/>
        <w:gridCol w:w="4119"/>
      </w:tblGrid>
      <w:tr w:rsidR="00CC37EF" w:rsidRPr="00F617F8" w:rsidTr="008E577F">
        <w:trPr>
          <w:trHeight w:val="639"/>
          <w:jc w:val="center"/>
        </w:trPr>
        <w:tc>
          <w:tcPr>
            <w:tcW w:w="5570" w:type="dxa"/>
          </w:tcPr>
          <w:p w:rsidR="00CC37EF" w:rsidRPr="00F617F8" w:rsidRDefault="00CC37EF" w:rsidP="008E577F">
            <w:pPr>
              <w:widowControl w:val="0"/>
              <w:tabs>
                <w:tab w:val="left" w:pos="5103"/>
              </w:tabs>
              <w:spacing w:line="264" w:lineRule="auto"/>
              <w:ind w:right="34"/>
              <w:jc w:val="center"/>
              <w:rPr>
                <w:rFonts w:cs="Arial"/>
              </w:rPr>
            </w:pPr>
            <w:r w:rsidRPr="00F617F8">
              <w:rPr>
                <w:rFonts w:cs="Arial"/>
              </w:rPr>
              <w:object w:dxaOrig="2136" w:dyaOrig="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38.95pt" o:ole="" fillcolor="window">
                  <v:imagedata r:id="rId18" o:title="" cropleft="17357f" cropright="17357f"/>
                </v:shape>
                <o:OLEObject Type="Embed" ProgID="Word.Picture.8" ShapeID="_x0000_i1025" DrawAspect="Content" ObjectID="_1438340219" r:id="rId19"/>
              </w:object>
            </w:r>
          </w:p>
        </w:tc>
        <w:tc>
          <w:tcPr>
            <w:tcW w:w="4119" w:type="dxa"/>
          </w:tcPr>
          <w:p w:rsidR="00CC37EF" w:rsidRPr="0065694E" w:rsidRDefault="00CC37EF" w:rsidP="008E577F">
            <w:pPr>
              <w:widowControl w:val="0"/>
              <w:tabs>
                <w:tab w:val="left" w:pos="5103"/>
              </w:tabs>
              <w:spacing w:line="264" w:lineRule="auto"/>
              <w:ind w:right="34"/>
              <w:jc w:val="right"/>
              <w:rPr>
                <w:rFonts w:cs="Arial"/>
                <w:b/>
                <w:i/>
                <w:color w:val="548DD4"/>
                <w:sz w:val="36"/>
                <w:szCs w:val="36"/>
                <w:u w:val="single"/>
              </w:rPr>
            </w:pPr>
          </w:p>
        </w:tc>
      </w:tr>
      <w:tr w:rsidR="00CC37EF" w:rsidRPr="00F617F8" w:rsidTr="008E577F">
        <w:trPr>
          <w:jc w:val="center"/>
        </w:trPr>
        <w:tc>
          <w:tcPr>
            <w:tcW w:w="5570" w:type="dxa"/>
          </w:tcPr>
          <w:p w:rsidR="00CC37EF" w:rsidRDefault="00CC37EF" w:rsidP="008E577F">
            <w:pPr>
              <w:widowControl w:val="0"/>
              <w:tabs>
                <w:tab w:val="left" w:pos="5103"/>
              </w:tabs>
              <w:spacing w:line="264" w:lineRule="auto"/>
              <w:ind w:right="34"/>
              <w:jc w:val="center"/>
              <w:rPr>
                <w:rFonts w:cs="Arial"/>
                <w:b/>
                <w:lang w:val="en-US"/>
              </w:rPr>
            </w:pPr>
            <w:r w:rsidRPr="000B23AE">
              <w:rPr>
                <w:rFonts w:cs="Arial"/>
                <w:b/>
              </w:rPr>
              <w:t>ΕΛΛΗΝΙΚΗ ΔΗΜΟΚΡΑΤΙΑ</w:t>
            </w:r>
          </w:p>
          <w:p w:rsidR="00CC37EF" w:rsidRPr="001254E3" w:rsidRDefault="00CC37EF" w:rsidP="008E577F">
            <w:pPr>
              <w:widowControl w:val="0"/>
              <w:tabs>
                <w:tab w:val="left" w:pos="5103"/>
              </w:tabs>
              <w:spacing w:line="264" w:lineRule="auto"/>
              <w:ind w:right="34"/>
              <w:jc w:val="center"/>
              <w:rPr>
                <w:rFonts w:cs="Arial"/>
                <w:b/>
                <w:lang w:val="en-US"/>
              </w:rPr>
            </w:pPr>
          </w:p>
          <w:p w:rsidR="00CC37EF" w:rsidRPr="001254E3" w:rsidRDefault="00CC37EF" w:rsidP="008E577F">
            <w:pPr>
              <w:widowControl w:val="0"/>
              <w:tabs>
                <w:tab w:val="left" w:pos="5103"/>
              </w:tabs>
              <w:spacing w:line="264" w:lineRule="auto"/>
              <w:ind w:right="34"/>
              <w:jc w:val="center"/>
              <w:rPr>
                <w:rFonts w:cs="Arial"/>
                <w:lang w:val="en-US"/>
              </w:rPr>
            </w:pPr>
            <w:r w:rsidRPr="000B23AE">
              <w:rPr>
                <w:rFonts w:cs="Arial"/>
                <w:b/>
              </w:rPr>
              <w:t xml:space="preserve">ΥΠΟΥΡΓΕΙΟ </w:t>
            </w:r>
            <w:r>
              <w:rPr>
                <w:rFonts w:cs="Arial"/>
                <w:b/>
                <w:lang w:val="en-US"/>
              </w:rPr>
              <w:t>. . .</w:t>
            </w:r>
          </w:p>
          <w:p w:rsidR="00CC37EF" w:rsidRPr="00F617F8" w:rsidRDefault="00CC37EF" w:rsidP="008E577F">
            <w:pPr>
              <w:tabs>
                <w:tab w:val="left" w:pos="5103"/>
              </w:tabs>
              <w:spacing w:line="264" w:lineRule="auto"/>
              <w:ind w:right="34"/>
              <w:jc w:val="center"/>
              <w:rPr>
                <w:rFonts w:cs="Arial"/>
              </w:rPr>
            </w:pPr>
          </w:p>
        </w:tc>
        <w:tc>
          <w:tcPr>
            <w:tcW w:w="4119" w:type="dxa"/>
          </w:tcPr>
          <w:p w:rsidR="00CC37EF" w:rsidRPr="00F617F8" w:rsidRDefault="00CC37EF" w:rsidP="008E577F">
            <w:pPr>
              <w:widowControl w:val="0"/>
              <w:tabs>
                <w:tab w:val="left" w:pos="5103"/>
              </w:tabs>
              <w:spacing w:line="264" w:lineRule="auto"/>
              <w:ind w:right="34"/>
              <w:rPr>
                <w:rFonts w:cs="Arial"/>
              </w:rPr>
            </w:pPr>
            <w:r w:rsidRPr="00F617F8">
              <w:rPr>
                <w:rFonts w:cs="Arial"/>
              </w:rPr>
              <w:t xml:space="preserve">Αθήνα, </w:t>
            </w:r>
            <w:r w:rsidRPr="00055150">
              <w:rPr>
                <w:rFonts w:cs="Arial"/>
              </w:rPr>
              <w:t xml:space="preserve"> </w:t>
            </w:r>
            <w:r>
              <w:rPr>
                <w:rFonts w:cs="Arial"/>
                <w:lang w:val="en-US"/>
              </w:rPr>
              <w:t xml:space="preserve">                   </w:t>
            </w:r>
            <w:r>
              <w:rPr>
                <w:rFonts w:cs="Arial"/>
              </w:rPr>
              <w:t>2013</w:t>
            </w:r>
            <w:r w:rsidRPr="00F617F8">
              <w:rPr>
                <w:rFonts w:cs="Arial"/>
              </w:rPr>
              <w:t xml:space="preserve">    </w:t>
            </w:r>
          </w:p>
          <w:p w:rsidR="00CC37EF" w:rsidRDefault="00CC37EF" w:rsidP="008E577F">
            <w:pPr>
              <w:widowControl w:val="0"/>
              <w:tabs>
                <w:tab w:val="left" w:pos="5103"/>
              </w:tabs>
              <w:spacing w:line="264" w:lineRule="auto"/>
              <w:ind w:right="34"/>
              <w:rPr>
                <w:rFonts w:cs="Arial"/>
                <w:lang w:val="en-US"/>
              </w:rPr>
            </w:pPr>
            <w:r w:rsidRPr="00F617F8">
              <w:rPr>
                <w:rFonts w:cs="Arial"/>
              </w:rPr>
              <w:t xml:space="preserve"> </w:t>
            </w:r>
          </w:p>
          <w:p w:rsidR="00CC37EF" w:rsidRPr="00B22A7C" w:rsidRDefault="00CC37EF" w:rsidP="008E577F">
            <w:pPr>
              <w:widowControl w:val="0"/>
              <w:tabs>
                <w:tab w:val="left" w:pos="5103"/>
              </w:tabs>
              <w:spacing w:line="264" w:lineRule="auto"/>
              <w:ind w:right="34"/>
              <w:rPr>
                <w:rFonts w:cs="Arial"/>
              </w:rPr>
            </w:pPr>
            <w:r w:rsidRPr="00F617F8">
              <w:rPr>
                <w:rFonts w:cs="Arial"/>
              </w:rPr>
              <w:t xml:space="preserve">Α.Π.: </w:t>
            </w:r>
          </w:p>
          <w:p w:rsidR="00CC37EF" w:rsidRDefault="00CC37EF" w:rsidP="008E577F">
            <w:pPr>
              <w:widowControl w:val="0"/>
              <w:tabs>
                <w:tab w:val="left" w:pos="5103"/>
              </w:tabs>
              <w:spacing w:line="264" w:lineRule="auto"/>
              <w:ind w:right="34"/>
              <w:rPr>
                <w:rFonts w:cs="Arial"/>
              </w:rPr>
            </w:pPr>
          </w:p>
          <w:p w:rsidR="00CC37EF" w:rsidRPr="005144D9" w:rsidRDefault="00CC37EF" w:rsidP="008E577F">
            <w:pPr>
              <w:widowControl w:val="0"/>
              <w:tabs>
                <w:tab w:val="left" w:pos="5103"/>
              </w:tabs>
              <w:spacing w:line="264" w:lineRule="auto"/>
              <w:ind w:right="34"/>
              <w:rPr>
                <w:rFonts w:cs="Arial"/>
              </w:rPr>
            </w:pPr>
          </w:p>
        </w:tc>
      </w:tr>
      <w:tr w:rsidR="00CC37EF" w:rsidRPr="00F617F8" w:rsidTr="008E577F">
        <w:trPr>
          <w:jc w:val="center"/>
        </w:trPr>
        <w:tc>
          <w:tcPr>
            <w:tcW w:w="5570" w:type="dxa"/>
          </w:tcPr>
          <w:p w:rsidR="00CC37EF" w:rsidRPr="00AC68E1" w:rsidRDefault="00AC68E1" w:rsidP="008E577F">
            <w:pPr>
              <w:widowControl w:val="0"/>
              <w:tabs>
                <w:tab w:val="left" w:pos="1702"/>
                <w:tab w:val="right" w:pos="8080"/>
              </w:tabs>
              <w:spacing w:line="264" w:lineRule="auto"/>
              <w:ind w:right="34"/>
              <w:rPr>
                <w:rFonts w:cs="Arial"/>
              </w:rPr>
            </w:pPr>
            <w:r w:rsidRPr="00AC68E1">
              <w:rPr>
                <w:rFonts w:cs="Arial"/>
              </w:rPr>
              <w:t>Ταχ. Δ/νση</w:t>
            </w:r>
            <w:r w:rsidR="00CC37EF" w:rsidRPr="00AC68E1">
              <w:rPr>
                <w:rFonts w:cs="Arial"/>
              </w:rPr>
              <w:t xml:space="preserve">: </w:t>
            </w:r>
          </w:p>
          <w:p w:rsidR="00CC37EF" w:rsidRPr="00AC68E1" w:rsidRDefault="00CC37EF" w:rsidP="008E577F">
            <w:pPr>
              <w:widowControl w:val="0"/>
              <w:tabs>
                <w:tab w:val="left" w:pos="1702"/>
                <w:tab w:val="right" w:pos="8080"/>
              </w:tabs>
              <w:spacing w:line="264" w:lineRule="auto"/>
              <w:ind w:right="34"/>
              <w:rPr>
                <w:rFonts w:cs="Arial"/>
              </w:rPr>
            </w:pPr>
            <w:r w:rsidRPr="00AC68E1">
              <w:rPr>
                <w:rFonts w:cs="Arial"/>
              </w:rPr>
              <w:t xml:space="preserve">Πληροφορίες: </w:t>
            </w:r>
          </w:p>
          <w:p w:rsidR="00CC37EF" w:rsidRPr="00AC68E1" w:rsidRDefault="00CC37EF" w:rsidP="008E577F">
            <w:pPr>
              <w:pStyle w:val="7"/>
              <w:widowControl w:val="0"/>
              <w:spacing w:line="264" w:lineRule="auto"/>
              <w:ind w:right="34"/>
              <w:rPr>
                <w:rFonts w:ascii="Calibri" w:hAnsi="Calibri" w:cs="Arial"/>
                <w:b/>
                <w:i/>
                <w:sz w:val="22"/>
                <w:szCs w:val="22"/>
              </w:rPr>
            </w:pPr>
            <w:r w:rsidRPr="00AC68E1">
              <w:rPr>
                <w:rFonts w:ascii="Calibri" w:hAnsi="Calibri" w:cs="Arial"/>
                <w:sz w:val="22"/>
                <w:szCs w:val="22"/>
              </w:rPr>
              <w:t>Τηλέφωνο</w:t>
            </w:r>
            <w:r w:rsidRPr="00AC68E1">
              <w:rPr>
                <w:rFonts w:ascii="Calibri" w:hAnsi="Calibri" w:cs="Arial"/>
                <w:b/>
                <w:i/>
                <w:sz w:val="22"/>
                <w:szCs w:val="22"/>
              </w:rPr>
              <w:t xml:space="preserve"> : </w:t>
            </w:r>
          </w:p>
          <w:p w:rsidR="00CC37EF" w:rsidRPr="00AC68E1" w:rsidRDefault="00CC37EF" w:rsidP="008E577F">
            <w:pPr>
              <w:widowControl w:val="0"/>
              <w:tabs>
                <w:tab w:val="left" w:pos="1701"/>
              </w:tabs>
              <w:spacing w:line="264" w:lineRule="auto"/>
              <w:ind w:right="34"/>
              <w:rPr>
                <w:rFonts w:cs="Arial"/>
              </w:rPr>
            </w:pPr>
            <w:r w:rsidRPr="00AC68E1">
              <w:rPr>
                <w:rFonts w:cs="Arial"/>
                <w:lang w:val="fr-FR"/>
              </w:rPr>
              <w:t xml:space="preserve">Fax                : </w:t>
            </w:r>
          </w:p>
          <w:p w:rsidR="00CC37EF" w:rsidRPr="00AC68E1" w:rsidRDefault="00CC37EF" w:rsidP="008E577F">
            <w:pPr>
              <w:widowControl w:val="0"/>
              <w:tabs>
                <w:tab w:val="left" w:pos="1701"/>
              </w:tabs>
              <w:spacing w:line="264" w:lineRule="auto"/>
              <w:ind w:right="34"/>
              <w:rPr>
                <w:rFonts w:cs="Arial"/>
                <w:lang w:val="fr-FR"/>
              </w:rPr>
            </w:pPr>
            <w:r w:rsidRPr="00AC68E1">
              <w:rPr>
                <w:rFonts w:cs="Arial"/>
                <w:lang w:val="de-DE"/>
              </w:rPr>
              <w:t xml:space="preserve">E-mail       </w:t>
            </w:r>
            <w:r w:rsidRPr="00AC68E1">
              <w:rPr>
                <w:rFonts w:cs="Arial"/>
                <w:lang w:val="fr-FR"/>
              </w:rPr>
              <w:t xml:space="preserve">    </w:t>
            </w:r>
            <w:r w:rsidRPr="00AC68E1">
              <w:rPr>
                <w:rFonts w:cs="Arial"/>
                <w:lang w:val="de-DE"/>
              </w:rPr>
              <w:t xml:space="preserve">: </w:t>
            </w:r>
          </w:p>
          <w:p w:rsidR="00CC37EF" w:rsidRPr="002A099F" w:rsidRDefault="00CC37EF" w:rsidP="008E577F">
            <w:pPr>
              <w:widowControl w:val="0"/>
              <w:tabs>
                <w:tab w:val="left" w:pos="1701"/>
              </w:tabs>
              <w:spacing w:line="264" w:lineRule="auto"/>
              <w:ind w:right="34"/>
              <w:rPr>
                <w:rFonts w:cs="Arial"/>
                <w:lang w:val="fr-FR"/>
              </w:rPr>
            </w:pPr>
          </w:p>
        </w:tc>
        <w:tc>
          <w:tcPr>
            <w:tcW w:w="4119" w:type="dxa"/>
          </w:tcPr>
          <w:p w:rsidR="00CC37EF" w:rsidRPr="00F617F8" w:rsidRDefault="00CC37EF" w:rsidP="008E577F">
            <w:pPr>
              <w:widowControl w:val="0"/>
              <w:tabs>
                <w:tab w:val="left" w:pos="5103"/>
              </w:tabs>
              <w:spacing w:line="264" w:lineRule="auto"/>
              <w:ind w:right="34"/>
              <w:jc w:val="right"/>
              <w:rPr>
                <w:rFonts w:cs="Arial"/>
                <w:lang w:val="de-DE"/>
              </w:rPr>
            </w:pPr>
          </w:p>
        </w:tc>
      </w:tr>
    </w:tbl>
    <w:p w:rsidR="00CC37EF" w:rsidRDefault="00CC37EF" w:rsidP="00CC37EF">
      <w:pPr>
        <w:spacing w:line="264" w:lineRule="auto"/>
        <w:ind w:left="142" w:right="367"/>
        <w:jc w:val="both"/>
        <w:rPr>
          <w:rFonts w:cs="Calibri"/>
          <w:b/>
          <w:lang w:val="de-DE"/>
        </w:rPr>
      </w:pPr>
    </w:p>
    <w:p w:rsidR="00CC37EF" w:rsidRPr="00E36E69" w:rsidRDefault="00CC37EF" w:rsidP="00CC37EF">
      <w:pPr>
        <w:spacing w:line="264" w:lineRule="auto"/>
        <w:ind w:left="142" w:right="367"/>
        <w:jc w:val="both"/>
        <w:rPr>
          <w:rFonts w:cs="Calibri"/>
          <w:b/>
        </w:rPr>
      </w:pPr>
      <w:r w:rsidRPr="00E36E69">
        <w:rPr>
          <w:rFonts w:cs="Calibri"/>
          <w:b/>
        </w:rPr>
        <w:t>ΘΕΜΑ: Ορισμός Μελών του Τριμελούς Ειδικού Υπηρεσιακού Συμβουλίου του …..(ονομασία Φορέα) κατ’ εφαρμογή  του αρ. 90 του ν. 4172/2013.</w:t>
      </w:r>
    </w:p>
    <w:p w:rsidR="00CC37EF" w:rsidRPr="00E36E69" w:rsidRDefault="00CC37EF" w:rsidP="00CC37EF">
      <w:pPr>
        <w:spacing w:line="264" w:lineRule="auto"/>
        <w:ind w:left="142" w:right="367"/>
        <w:jc w:val="both"/>
        <w:rPr>
          <w:rFonts w:cs="Calibri"/>
          <w:b/>
        </w:rPr>
      </w:pPr>
      <w:r w:rsidRPr="00E36E69">
        <w:rPr>
          <w:rFonts w:cs="Calibri"/>
          <w:b/>
        </w:rPr>
        <w:t xml:space="preserve"> </w:t>
      </w:r>
    </w:p>
    <w:p w:rsidR="00CC37EF" w:rsidRPr="00E36E69" w:rsidRDefault="00CC37EF" w:rsidP="00CC37EF">
      <w:pPr>
        <w:spacing w:line="264" w:lineRule="auto"/>
        <w:jc w:val="center"/>
        <w:rPr>
          <w:rFonts w:cs="Calibri"/>
        </w:rPr>
      </w:pPr>
      <w:r w:rsidRPr="00E36E69">
        <w:rPr>
          <w:rFonts w:cs="Calibri"/>
        </w:rPr>
        <w:t xml:space="preserve">ΥΠΟΥΡΓΙΚΗ ΑΠΟΦΑΣΗ </w:t>
      </w:r>
    </w:p>
    <w:p w:rsidR="00CC37EF" w:rsidRPr="00E36E69" w:rsidRDefault="00CC37EF" w:rsidP="00CC37EF">
      <w:pPr>
        <w:spacing w:line="264" w:lineRule="auto"/>
        <w:jc w:val="center"/>
        <w:rPr>
          <w:rFonts w:cs="Calibri"/>
        </w:rPr>
      </w:pPr>
    </w:p>
    <w:p w:rsidR="00CC37EF" w:rsidRPr="00E36E69" w:rsidRDefault="00CC37EF" w:rsidP="00CC37EF">
      <w:pPr>
        <w:spacing w:line="264" w:lineRule="auto"/>
        <w:rPr>
          <w:rFonts w:cs="Calibri"/>
        </w:rPr>
      </w:pPr>
      <w:r w:rsidRPr="00E36E69">
        <w:rPr>
          <w:rFonts w:cs="Calibri"/>
        </w:rPr>
        <w:t>Έχοντας υπόψη:</w:t>
      </w:r>
    </w:p>
    <w:p w:rsidR="00CC37EF" w:rsidRPr="00E36E69" w:rsidRDefault="00CC37EF" w:rsidP="00CC37EF">
      <w:pPr>
        <w:spacing w:line="264" w:lineRule="auto"/>
        <w:rPr>
          <w:rFonts w:cs="Calibri"/>
        </w:rPr>
      </w:pPr>
    </w:p>
    <w:p w:rsidR="00CC37EF" w:rsidRPr="00E36E69" w:rsidRDefault="00CC37EF" w:rsidP="00CC37EF">
      <w:pPr>
        <w:spacing w:line="264" w:lineRule="auto"/>
        <w:jc w:val="both"/>
        <w:rPr>
          <w:rFonts w:cs="Calibri"/>
        </w:rPr>
      </w:pPr>
      <w:r w:rsidRPr="00E36E69">
        <w:rPr>
          <w:rFonts w:cs="Calibri"/>
          <w:b/>
        </w:rPr>
        <w:t>1.</w:t>
      </w:r>
      <w:r w:rsidRPr="00E36E69">
        <w:rPr>
          <w:rFonts w:cs="Calibri"/>
        </w:rPr>
        <w:t xml:space="preserve"> Τις διατάξεις :</w:t>
      </w:r>
    </w:p>
    <w:p w:rsidR="00CC37EF" w:rsidRPr="00E36E69" w:rsidRDefault="00CC37EF" w:rsidP="00CC37EF">
      <w:pPr>
        <w:spacing w:line="264" w:lineRule="auto"/>
        <w:ind w:firstLine="284"/>
        <w:jc w:val="both"/>
        <w:rPr>
          <w:rFonts w:cs="Calibri"/>
        </w:rPr>
      </w:pPr>
      <w:r w:rsidRPr="00E36E69">
        <w:rPr>
          <w:rFonts w:cs="Calibri"/>
          <w:b/>
        </w:rPr>
        <w:t>α)</w:t>
      </w:r>
      <w:r w:rsidRPr="00E36E69">
        <w:rPr>
          <w:rFonts w:cs="Calibri"/>
        </w:rPr>
        <w:t xml:space="preserve"> Τις διατάξεις της περ. Γ της παρ. 2 του αρ. 90 του ν.4172/2013 (Α’ 167).</w:t>
      </w:r>
    </w:p>
    <w:p w:rsidR="00CC37EF" w:rsidRPr="00E36E69" w:rsidRDefault="00CC37EF" w:rsidP="00E36E69">
      <w:pPr>
        <w:pStyle w:val="ae"/>
        <w:spacing w:after="0"/>
        <w:ind w:left="284"/>
        <w:jc w:val="both"/>
        <w:rPr>
          <w:rFonts w:ascii="Calibri" w:hAnsi="Calibri" w:cs="Calibri"/>
          <w:sz w:val="22"/>
          <w:szCs w:val="22"/>
        </w:rPr>
      </w:pPr>
      <w:r w:rsidRPr="00E36E69">
        <w:rPr>
          <w:rFonts w:ascii="Calibri" w:hAnsi="Calibri" w:cs="Calibri"/>
          <w:b/>
          <w:sz w:val="22"/>
          <w:szCs w:val="22"/>
        </w:rPr>
        <w:t xml:space="preserve">β) </w:t>
      </w:r>
      <w:r w:rsidRPr="00E36E69">
        <w:rPr>
          <w:rFonts w:ascii="Calibri" w:hAnsi="Calibri" w:cs="Calibri"/>
          <w:sz w:val="22"/>
          <w:szCs w:val="22"/>
        </w:rPr>
        <w:t xml:space="preserve">των υποπαραγράφων Ζ.1 και Ζ.2  της παραγράφου Ζ του άρθρου πρώτου του ν. 4093/2012 </w:t>
      </w:r>
    </w:p>
    <w:p w:rsidR="00CC37EF" w:rsidRPr="00E36E69" w:rsidRDefault="00CC37EF" w:rsidP="00E36E69">
      <w:pPr>
        <w:pStyle w:val="ae"/>
        <w:spacing w:after="0"/>
        <w:ind w:left="284"/>
        <w:jc w:val="both"/>
        <w:rPr>
          <w:rFonts w:ascii="Calibri" w:hAnsi="Calibri" w:cs="Calibri"/>
          <w:sz w:val="22"/>
          <w:szCs w:val="22"/>
        </w:rPr>
      </w:pPr>
      <w:r w:rsidRPr="00E36E69">
        <w:rPr>
          <w:rFonts w:ascii="Calibri" w:hAnsi="Calibri" w:cs="Calibri"/>
          <w:sz w:val="22"/>
          <w:szCs w:val="22"/>
        </w:rPr>
        <w:t xml:space="preserve">     (Α΄ 222) «Έγκριση Μεσοπρόθεσμου Πλαισίου Δημοσιονομικής Στρατηγικής …. 2013-2016»,</w:t>
      </w:r>
    </w:p>
    <w:p w:rsidR="00CC37EF" w:rsidRPr="00E36E69" w:rsidRDefault="00CC37EF" w:rsidP="00E36E69">
      <w:pPr>
        <w:pStyle w:val="ae"/>
        <w:spacing w:after="0"/>
        <w:ind w:left="284"/>
        <w:jc w:val="both"/>
        <w:rPr>
          <w:rFonts w:ascii="Calibri" w:hAnsi="Calibri" w:cs="Calibri"/>
          <w:sz w:val="22"/>
          <w:szCs w:val="22"/>
        </w:rPr>
      </w:pPr>
      <w:r w:rsidRPr="00E36E69">
        <w:rPr>
          <w:rFonts w:ascii="Calibri" w:hAnsi="Calibri" w:cs="Calibri"/>
          <w:b/>
          <w:sz w:val="22"/>
          <w:szCs w:val="22"/>
        </w:rPr>
        <w:t>γ)</w:t>
      </w:r>
      <w:r w:rsidRPr="00E36E69">
        <w:rPr>
          <w:rFonts w:ascii="Calibri" w:hAnsi="Calibri" w:cs="Calibri"/>
          <w:sz w:val="22"/>
          <w:szCs w:val="22"/>
        </w:rPr>
        <w:t xml:space="preserve"> των άρθρων 13-15 του ν. 2690/1999 (Α’ 45) «Κύρωση του Κώδικα Διοικητικής Διαδικασίας   </w:t>
      </w:r>
    </w:p>
    <w:p w:rsidR="00CC37EF" w:rsidRPr="00E36E69" w:rsidRDefault="00CC37EF" w:rsidP="00E36E69">
      <w:pPr>
        <w:pStyle w:val="ae"/>
        <w:spacing w:after="0"/>
        <w:ind w:left="284"/>
        <w:jc w:val="both"/>
        <w:rPr>
          <w:rFonts w:ascii="Calibri" w:hAnsi="Calibri" w:cs="Calibri"/>
          <w:sz w:val="22"/>
          <w:szCs w:val="22"/>
        </w:rPr>
      </w:pPr>
      <w:r w:rsidRPr="00E36E69">
        <w:rPr>
          <w:rFonts w:ascii="Calibri" w:hAnsi="Calibri" w:cs="Calibri"/>
          <w:sz w:val="22"/>
          <w:szCs w:val="22"/>
        </w:rPr>
        <w:t xml:space="preserve">    και άλλες διατάξεις», όπως ισχύει.</w:t>
      </w:r>
    </w:p>
    <w:p w:rsidR="00CC37EF" w:rsidRPr="00E36E69" w:rsidRDefault="00CC37EF" w:rsidP="00CC37EF">
      <w:pPr>
        <w:spacing w:line="264" w:lineRule="auto"/>
        <w:jc w:val="both"/>
        <w:rPr>
          <w:rFonts w:cs="Calibri"/>
        </w:rPr>
      </w:pPr>
      <w:r w:rsidRPr="00E36E69">
        <w:rPr>
          <w:rFonts w:cs="Calibri"/>
          <w:b/>
        </w:rPr>
        <w:t>2.</w:t>
      </w:r>
      <w:r w:rsidRPr="00E36E69">
        <w:rPr>
          <w:rFonts w:cs="Calibri"/>
        </w:rPr>
        <w:t xml:space="preserve"> Την αριθμ. ΔΙΠΙΔΔ/Β.2/2/οικ.21634 (Β’ 1914) Απόφαση του Υπουργού Διοικητικής Μεταρρύθμισης και Ηλεκτρονικής Διακυβέρνησης «Καθορισμός της διαδικασίας επιλογής των υπαλλήλων που τίθενται σε διαθεσιμότητα, των κριτηρίων επιλογής και κατάταξής τους, τον τρόπο μοριοδότησής τους και ρύθμιση ζητημάτων λειτουργίας του Τριμελούς Συμβουλίου του άρθρου 5 παρ. 3 του ν.4024/2011 και των Τριμελών Ειδικών Υπηρεσιακών Συμβουλίων».</w:t>
      </w:r>
    </w:p>
    <w:p w:rsidR="00CC37EF" w:rsidRPr="00E36E69" w:rsidRDefault="00CC37EF" w:rsidP="00CC37EF">
      <w:pPr>
        <w:spacing w:line="264" w:lineRule="auto"/>
        <w:jc w:val="both"/>
        <w:rPr>
          <w:rFonts w:cs="Calibri"/>
        </w:rPr>
      </w:pPr>
      <w:r w:rsidRPr="00E36E69">
        <w:rPr>
          <w:rFonts w:cs="Calibri"/>
          <w:b/>
        </w:rPr>
        <w:t xml:space="preserve">3. </w:t>
      </w:r>
      <w:r w:rsidRPr="00E36E69">
        <w:rPr>
          <w:rFonts w:cs="Calibri"/>
        </w:rPr>
        <w:t xml:space="preserve">Την αριθμ. </w:t>
      </w:r>
      <w:r w:rsidRPr="00E36E69">
        <w:t>ΔΙΠΙΔΔ/Β.2/3/οικ.22274/9-8-2013(ΦΕΚ 1992/Β/</w:t>
      </w:r>
      <w:r w:rsidR="005773AC">
        <w:t>14</w:t>
      </w:r>
      <w:r w:rsidRPr="00E36E69">
        <w:t xml:space="preserve">.8.2013)   </w:t>
      </w:r>
      <w:r w:rsidRPr="00E36E69">
        <w:rPr>
          <w:rFonts w:cs="Calibri"/>
        </w:rPr>
        <w:t>(Β’ 1992 )  Απόφαση του Υπουργού Διοικητικής Μεταρρύθμισης και Ηλεκτρονικής Διακυβέρνησης «Καθορισμός της διαδικασίας επιλογής των προς μετάταξη ή μεταφορά υπαλλήλων, των κριτηρίων επιλογής και κατάταξής τους καθώς και του τρόπου μοριοδότησής τους».</w:t>
      </w:r>
    </w:p>
    <w:p w:rsidR="00CC37EF" w:rsidRPr="00E36E69" w:rsidRDefault="00CC37EF" w:rsidP="00CC37EF">
      <w:pPr>
        <w:spacing w:line="264" w:lineRule="auto"/>
        <w:jc w:val="both"/>
        <w:rPr>
          <w:rFonts w:cs="Calibri"/>
        </w:rPr>
      </w:pPr>
      <w:r w:rsidRPr="00E36E69">
        <w:rPr>
          <w:rFonts w:cs="Calibri"/>
          <w:b/>
        </w:rPr>
        <w:t>4.</w:t>
      </w:r>
      <w:r w:rsidRPr="00E36E69">
        <w:rPr>
          <w:rFonts w:cs="Calibri"/>
        </w:rPr>
        <w:t xml:space="preserve">  Την αριθ. ……..απόφαση συγκρότησης Τριμελούς Ειδικού Υπηρεσιακού Συμβουλίου στο ……(φορέας)</w:t>
      </w:r>
    </w:p>
    <w:p w:rsidR="00CC37EF" w:rsidRPr="00E36E69" w:rsidRDefault="00CC37EF" w:rsidP="00CC37EF">
      <w:pPr>
        <w:spacing w:line="264" w:lineRule="auto"/>
        <w:jc w:val="both"/>
        <w:rPr>
          <w:rFonts w:cs="Calibri"/>
        </w:rPr>
      </w:pPr>
      <w:r w:rsidRPr="00E36E69">
        <w:rPr>
          <w:rFonts w:cs="Calibri"/>
          <w:b/>
        </w:rPr>
        <w:t>5</w:t>
      </w:r>
      <w:r w:rsidRPr="00E36E69">
        <w:rPr>
          <w:rFonts w:cs="Calibri"/>
        </w:rPr>
        <w:t xml:space="preserve">. Το υπ’ αριθ. πρωτ. …………….έγγραφο του Προέδρου του Ανωτάτου Συμβουλίου Επιλογής Προσωπικού (Α.Σ.Ε.Π.). περί ορισμού Προέδρου </w:t>
      </w:r>
    </w:p>
    <w:p w:rsidR="00CC37EF" w:rsidRPr="00E36E69" w:rsidRDefault="00CC37EF" w:rsidP="00CC37EF">
      <w:pPr>
        <w:spacing w:line="264" w:lineRule="auto"/>
        <w:jc w:val="both"/>
        <w:rPr>
          <w:rFonts w:cs="Calibri"/>
        </w:rPr>
      </w:pPr>
      <w:r w:rsidRPr="00E36E69">
        <w:rPr>
          <w:rFonts w:cs="Calibri"/>
          <w:b/>
        </w:rPr>
        <w:lastRenderedPageBreak/>
        <w:t>6.</w:t>
      </w:r>
      <w:r w:rsidRPr="00E36E69">
        <w:rPr>
          <w:rFonts w:cs="Calibri"/>
        </w:rPr>
        <w:t xml:space="preserve"> Το γεγονός ότι από τις διατάξεις της παρούσας απόφασης δεν προκαλείται δαπάνη σε βάρος του κρατικού προϋπολογισμού.</w:t>
      </w:r>
    </w:p>
    <w:p w:rsidR="00CC37EF" w:rsidRPr="00E36E69" w:rsidRDefault="00CC37EF" w:rsidP="00CC37EF">
      <w:pPr>
        <w:spacing w:line="264" w:lineRule="auto"/>
        <w:jc w:val="center"/>
        <w:rPr>
          <w:rFonts w:cs="Calibri"/>
          <w:b/>
        </w:rPr>
      </w:pPr>
    </w:p>
    <w:p w:rsidR="00CC37EF" w:rsidRPr="00E36E69" w:rsidRDefault="00CC37EF" w:rsidP="00CC37EF">
      <w:pPr>
        <w:spacing w:line="264" w:lineRule="auto"/>
        <w:jc w:val="center"/>
        <w:rPr>
          <w:rFonts w:cs="Calibri"/>
          <w:b/>
        </w:rPr>
      </w:pPr>
    </w:p>
    <w:p w:rsidR="00CC37EF" w:rsidRPr="00E36E69" w:rsidRDefault="00CC37EF" w:rsidP="00CC37EF">
      <w:pPr>
        <w:spacing w:line="264" w:lineRule="auto"/>
        <w:jc w:val="center"/>
        <w:rPr>
          <w:rFonts w:cs="Calibri"/>
          <w:b/>
        </w:rPr>
      </w:pPr>
    </w:p>
    <w:p w:rsidR="00CC37EF" w:rsidRPr="00E36E69" w:rsidRDefault="00CC37EF" w:rsidP="00CC37EF">
      <w:pPr>
        <w:spacing w:line="264" w:lineRule="auto"/>
        <w:jc w:val="center"/>
        <w:rPr>
          <w:rFonts w:cs="Calibri"/>
          <w:b/>
        </w:rPr>
      </w:pPr>
    </w:p>
    <w:p w:rsidR="00CC37EF" w:rsidRPr="00E36E69" w:rsidRDefault="00CC37EF" w:rsidP="00CC37EF">
      <w:pPr>
        <w:spacing w:line="264" w:lineRule="auto"/>
        <w:jc w:val="center"/>
        <w:rPr>
          <w:rFonts w:cs="Calibri"/>
          <w:b/>
        </w:rPr>
      </w:pPr>
    </w:p>
    <w:p w:rsidR="00CC37EF" w:rsidRPr="00E36E69" w:rsidRDefault="00CC37EF" w:rsidP="00CC37EF">
      <w:pPr>
        <w:spacing w:line="264" w:lineRule="auto"/>
        <w:jc w:val="center"/>
        <w:rPr>
          <w:rFonts w:cs="Calibri"/>
          <w:b/>
        </w:rPr>
      </w:pPr>
      <w:r w:rsidRPr="00E36E69">
        <w:rPr>
          <w:rFonts w:cs="Calibri"/>
          <w:b/>
        </w:rPr>
        <w:t>Α Π Ο Φ Α Σ Ι Ζ Ο Υ Μ Ε</w:t>
      </w:r>
    </w:p>
    <w:p w:rsidR="00CC37EF" w:rsidRPr="00E36E69" w:rsidRDefault="00CC37EF" w:rsidP="00CC37EF">
      <w:pPr>
        <w:spacing w:line="264" w:lineRule="auto"/>
        <w:jc w:val="center"/>
        <w:rPr>
          <w:rFonts w:cs="Calibri"/>
          <w:b/>
        </w:rPr>
      </w:pPr>
    </w:p>
    <w:p w:rsidR="00CC37EF" w:rsidRPr="00E36E69" w:rsidRDefault="00CC37EF" w:rsidP="00CC37EF">
      <w:pPr>
        <w:spacing w:line="264" w:lineRule="auto"/>
        <w:jc w:val="center"/>
        <w:rPr>
          <w:rFonts w:cs="Calibri"/>
          <w:b/>
        </w:rPr>
      </w:pPr>
    </w:p>
    <w:p w:rsidR="00CC37EF" w:rsidRPr="00E36E69" w:rsidRDefault="00CC37EF" w:rsidP="00CC37EF">
      <w:pPr>
        <w:spacing w:line="264" w:lineRule="auto"/>
        <w:jc w:val="both"/>
        <w:rPr>
          <w:rFonts w:cs="Calibri"/>
          <w:b/>
        </w:rPr>
      </w:pPr>
    </w:p>
    <w:p w:rsidR="00CC37EF" w:rsidRPr="00E36E69" w:rsidRDefault="00CC37EF" w:rsidP="00CC37EF">
      <w:pPr>
        <w:spacing w:line="264" w:lineRule="auto"/>
        <w:jc w:val="both"/>
        <w:rPr>
          <w:rFonts w:cs="Calibri"/>
        </w:rPr>
      </w:pPr>
      <w:r w:rsidRPr="00E36E69">
        <w:rPr>
          <w:rFonts w:cs="Calibri"/>
          <w:b/>
        </w:rPr>
        <w:t>Α.</w:t>
      </w:r>
      <w:r w:rsidRPr="00E36E69">
        <w:rPr>
          <w:rFonts w:cs="Calibri"/>
        </w:rPr>
        <w:t xml:space="preserve"> Ορίζουμε τον Πρόεδρο και τα Μέλη του Τριμελούς Ειδικού Υπηρεσιακού Συμβουλίου της περ. Γ της παρ. 2 του αρ. 90 και της παρ. 2 του άρθρου 91 του ν. 4172/2013 του …..(φορέα), ως εξής:</w:t>
      </w:r>
    </w:p>
    <w:p w:rsidR="00CC37EF" w:rsidRPr="00E36E69" w:rsidRDefault="00CC37EF" w:rsidP="00CC37EF">
      <w:pPr>
        <w:spacing w:line="264" w:lineRule="auto"/>
        <w:jc w:val="both"/>
        <w:rPr>
          <w:rFonts w:cs="Calibri"/>
        </w:rPr>
      </w:pPr>
      <w:r w:rsidRPr="00E36E69">
        <w:rPr>
          <w:rFonts w:cs="Calibri"/>
        </w:rPr>
        <w:t>1. ……………………, ως Πρόεδρος, με αναπληρωτή….</w:t>
      </w:r>
    </w:p>
    <w:p w:rsidR="00CC37EF" w:rsidRPr="00E36E69" w:rsidRDefault="00CC37EF" w:rsidP="00CC37EF">
      <w:pPr>
        <w:spacing w:line="264" w:lineRule="auto"/>
        <w:jc w:val="both"/>
        <w:rPr>
          <w:rFonts w:cs="Calibri"/>
        </w:rPr>
      </w:pPr>
      <w:r w:rsidRPr="00E36E69">
        <w:rPr>
          <w:rFonts w:cs="Calibri"/>
        </w:rPr>
        <w:t>2. ………………….., ως Εισηγητής , με αναπληρωτή…</w:t>
      </w:r>
    </w:p>
    <w:p w:rsidR="00CC37EF" w:rsidRPr="00E36E69" w:rsidRDefault="00CC37EF" w:rsidP="00CC37EF">
      <w:pPr>
        <w:spacing w:line="264" w:lineRule="auto"/>
        <w:jc w:val="both"/>
        <w:rPr>
          <w:rFonts w:cs="Calibri"/>
          <w:b/>
        </w:rPr>
      </w:pPr>
      <w:r w:rsidRPr="00E36E69">
        <w:rPr>
          <w:rFonts w:cs="Calibri"/>
        </w:rPr>
        <w:t>3</w:t>
      </w:r>
      <w:r w:rsidRPr="00E36E69">
        <w:rPr>
          <w:rFonts w:cs="Calibri"/>
          <w:b/>
        </w:rPr>
        <w:t xml:space="preserve">. </w:t>
      </w:r>
      <w:r w:rsidRPr="00E36E69">
        <w:rPr>
          <w:rFonts w:cs="Calibri"/>
        </w:rPr>
        <w:t>……………………, ως μέλος</w:t>
      </w:r>
      <w:r w:rsidRPr="00E36E69">
        <w:rPr>
          <w:rFonts w:cs="Calibri"/>
          <w:b/>
        </w:rPr>
        <w:t xml:space="preserve">, </w:t>
      </w:r>
      <w:r w:rsidRPr="00E36E69">
        <w:rPr>
          <w:rFonts w:cs="Calibri"/>
        </w:rPr>
        <w:t>με αναπληρωτή….</w:t>
      </w:r>
    </w:p>
    <w:p w:rsidR="00CC37EF" w:rsidRPr="00E36E69" w:rsidRDefault="00CC37EF" w:rsidP="00CC37EF">
      <w:pPr>
        <w:spacing w:line="264" w:lineRule="auto"/>
        <w:ind w:left="426"/>
        <w:jc w:val="both"/>
        <w:rPr>
          <w:rFonts w:cs="Calibri"/>
        </w:rPr>
      </w:pPr>
    </w:p>
    <w:p w:rsidR="00CC37EF" w:rsidRPr="00E36E69" w:rsidRDefault="00CC37EF" w:rsidP="00CC37EF">
      <w:pPr>
        <w:spacing w:line="264" w:lineRule="auto"/>
        <w:jc w:val="both"/>
        <w:rPr>
          <w:rFonts w:cs="Calibri"/>
        </w:rPr>
      </w:pPr>
      <w:r w:rsidRPr="00E36E69">
        <w:rPr>
          <w:rFonts w:cs="Calibri"/>
          <w:b/>
        </w:rPr>
        <w:t>Β.</w:t>
      </w:r>
      <w:r w:rsidRPr="00E36E69">
        <w:rPr>
          <w:rFonts w:cs="Calibri"/>
        </w:rPr>
        <w:t xml:space="preserve"> </w:t>
      </w:r>
      <w:r w:rsidRPr="00E36E69">
        <w:rPr>
          <w:rFonts w:cs="Calibri"/>
          <w:u w:val="single"/>
        </w:rPr>
        <w:t>Γραμματέας</w:t>
      </w:r>
      <w:r w:rsidRPr="00E36E69">
        <w:rPr>
          <w:rFonts w:cs="Calibri"/>
        </w:rPr>
        <w:t xml:space="preserve"> του Τριμελούς Ειδικού Υπηρεσιακού Συμβουλίου ορίζεται . . .με αναπληρωτή………</w:t>
      </w:r>
    </w:p>
    <w:p w:rsidR="00CC37EF" w:rsidRPr="00E36E69" w:rsidRDefault="00CC37EF" w:rsidP="00CC37EF">
      <w:pPr>
        <w:spacing w:line="264" w:lineRule="auto"/>
        <w:jc w:val="both"/>
        <w:rPr>
          <w:rFonts w:cs="Calibri"/>
        </w:rPr>
      </w:pPr>
    </w:p>
    <w:p w:rsidR="00CC37EF" w:rsidRPr="00E36E69" w:rsidRDefault="00CC37EF" w:rsidP="00CC37EF">
      <w:pPr>
        <w:spacing w:line="264" w:lineRule="auto"/>
        <w:jc w:val="both"/>
        <w:rPr>
          <w:rFonts w:cs="Calibri"/>
        </w:rPr>
      </w:pPr>
      <w:r w:rsidRPr="00E36E69">
        <w:rPr>
          <w:rFonts w:cs="Calibri"/>
          <w:b/>
        </w:rPr>
        <w:t>Γ.</w:t>
      </w:r>
      <w:r w:rsidRPr="00E36E69">
        <w:rPr>
          <w:rFonts w:cs="Calibri"/>
        </w:rPr>
        <w:t xml:space="preserve"> Έργο του Τριμελούς Ειδικού Υπηρεσιακού Συμβουλίου είναι η αποτίμηση των προσόντων των  υπαλλήλων και η κατάρτιση βαθμολογικών πινάκων κατά κατηγορία, κλάδο ή και ειδικότητα, </w:t>
      </w:r>
      <w:r w:rsidRPr="00E36E69">
        <w:t xml:space="preserve">με τη λειτουργική, διοικητική και μηχανογραφική υποστήριξη του ΑΣΕΠ, </w:t>
      </w:r>
      <w:r w:rsidRPr="00E36E69">
        <w:rPr>
          <w:rFonts w:cs="Calibri"/>
        </w:rPr>
        <w:t xml:space="preserve">τόσο για τη θέση τους σε διαθεσιμότητα όσο και για τη μετάταξη/μεταφορά τους σε φορείς του Δημοσίου. </w:t>
      </w:r>
    </w:p>
    <w:p w:rsidR="00CC37EF" w:rsidRPr="00E36E69" w:rsidRDefault="00CC37EF" w:rsidP="00CC37EF">
      <w:pPr>
        <w:spacing w:line="264" w:lineRule="auto"/>
        <w:jc w:val="both"/>
        <w:rPr>
          <w:rFonts w:cs="Calibri"/>
          <w:b/>
        </w:rPr>
      </w:pPr>
    </w:p>
    <w:p w:rsidR="00CC37EF" w:rsidRPr="00E36E69" w:rsidRDefault="00CC37EF" w:rsidP="00CC37EF">
      <w:pPr>
        <w:spacing w:line="264" w:lineRule="auto"/>
        <w:jc w:val="both"/>
        <w:rPr>
          <w:rFonts w:cs="Calibri"/>
        </w:rPr>
      </w:pPr>
      <w:r w:rsidRPr="00E36E69">
        <w:rPr>
          <w:rFonts w:cs="Calibri"/>
          <w:b/>
        </w:rPr>
        <w:t>Δ.</w:t>
      </w:r>
      <w:r w:rsidRPr="00E36E69">
        <w:rPr>
          <w:rFonts w:cs="Calibri"/>
        </w:rPr>
        <w:t xml:space="preserve"> Η θητεία του Τριμελών Ειδικών Υπηρεσιακών Συμβουλίων είναι τετραετής και λήγει την 31η Δεκεμβρίου του τέταρτου έτους της θητείας αυτών. Η θητεία αυτή μπορεί να παρατείνεται για δύο ακόμη χρόνια με απόφαση του οικείου Υπουργού.</w:t>
      </w:r>
    </w:p>
    <w:p w:rsidR="00CC37EF" w:rsidRPr="00E36E69" w:rsidRDefault="00CC37EF" w:rsidP="00CC37EF">
      <w:pPr>
        <w:spacing w:line="264" w:lineRule="auto"/>
        <w:jc w:val="both"/>
        <w:rPr>
          <w:rFonts w:cs="Calibri"/>
        </w:rPr>
      </w:pPr>
    </w:p>
    <w:p w:rsidR="00CC37EF" w:rsidRPr="00E36E69" w:rsidRDefault="00CC37EF" w:rsidP="00CC37EF">
      <w:pPr>
        <w:spacing w:line="264" w:lineRule="auto"/>
        <w:jc w:val="both"/>
        <w:rPr>
          <w:rFonts w:cs="Calibri"/>
        </w:rPr>
      </w:pPr>
      <w:r w:rsidRPr="00E36E69">
        <w:rPr>
          <w:rFonts w:cs="Calibri"/>
          <w:b/>
        </w:rPr>
        <w:t xml:space="preserve">Ε. </w:t>
      </w:r>
      <w:r w:rsidRPr="00E36E69">
        <w:rPr>
          <w:rFonts w:cs="Calibri"/>
        </w:rPr>
        <w:t>Για τη συγκρότηση, τη σύνθεση, τις συνεδριάσεις, τη λειτουργία και τις πράξεις των Τριμελών Ειδικών Υπηρεσιακών Συμβουλίων εφαρμόζονται κατά τα λοιπά οι διατάξεις του Κώδικα Διοικητικής Διαδικασίας (ν. 2690/1999).</w:t>
      </w:r>
    </w:p>
    <w:p w:rsidR="00CC37EF" w:rsidRPr="00E36E69" w:rsidRDefault="00CC37EF" w:rsidP="00CC37EF">
      <w:pPr>
        <w:spacing w:line="264" w:lineRule="auto"/>
        <w:jc w:val="both"/>
        <w:rPr>
          <w:rFonts w:cs="Calibri"/>
        </w:rPr>
      </w:pPr>
    </w:p>
    <w:p w:rsidR="00CC37EF" w:rsidRPr="00E36E69" w:rsidRDefault="00CC37EF" w:rsidP="00CC37EF">
      <w:pPr>
        <w:spacing w:line="264" w:lineRule="auto"/>
        <w:jc w:val="both"/>
        <w:rPr>
          <w:rFonts w:cs="Calibri"/>
        </w:rPr>
      </w:pPr>
    </w:p>
    <w:p w:rsidR="00CC37EF" w:rsidRPr="00E36E69" w:rsidRDefault="00CC37EF" w:rsidP="00CC37EF">
      <w:pPr>
        <w:spacing w:line="264" w:lineRule="auto"/>
        <w:jc w:val="center"/>
        <w:rPr>
          <w:rFonts w:cs="Calibri"/>
          <w:b/>
        </w:rPr>
      </w:pPr>
      <w:r w:rsidRPr="00E36E69">
        <w:rPr>
          <w:rFonts w:cs="Calibri"/>
          <w:b/>
        </w:rPr>
        <w:t>Ο ΥΠΟΥΡΓΟΣ /ΓΕΝΙΚΟΣ ΓΡΑΜΜΑΤΕΑΣ ΚΥΒΕΡΝΗΣΗΣ/ΓΕΝΙΚΟΣ ΓΡΑΜΜΑΤΕΑΣ ΠΡΩΘΥΠΟΥΡΓΟΥ/ΓΕΝΙΚ</w:t>
      </w:r>
      <w:r w:rsidRPr="00E36E69">
        <w:rPr>
          <w:rFonts w:cs="Calibri"/>
          <w:b/>
          <w:lang w:val="en-US"/>
        </w:rPr>
        <w:t>O</w:t>
      </w:r>
      <w:r w:rsidRPr="00E36E69">
        <w:rPr>
          <w:rFonts w:cs="Calibri"/>
          <w:b/>
        </w:rPr>
        <w:t xml:space="preserve">Σ ΓΡΑΜΜΑΤΕΑΣ ΣΥΝΤΟΝΙΣΜΟΥ/ ΓΕΝΙΚΟΣ ΓΡΑΜΜΑΤΕΑΣ ΑΠΟΚΕΝΤΡΩΜΕΝΗΣ ΔΙΟΙΚΗΣΗΣ/ </w:t>
      </w:r>
    </w:p>
    <w:p w:rsidR="00CC37EF" w:rsidRPr="00E36E69" w:rsidRDefault="00CC37EF" w:rsidP="00CC37EF">
      <w:pPr>
        <w:spacing w:line="264" w:lineRule="auto"/>
        <w:jc w:val="center"/>
        <w:rPr>
          <w:rFonts w:cs="Calibri"/>
          <w:b/>
        </w:rPr>
      </w:pPr>
      <w:r w:rsidRPr="00E36E69">
        <w:rPr>
          <w:rFonts w:cs="Calibri"/>
          <w:b/>
        </w:rPr>
        <w:t xml:space="preserve">Ο ΠΡΟΕΔΡΟΣ ΑΝΕΞΑΡΤΗΤΗΣ ΑΡΧΗΣ </w:t>
      </w:r>
    </w:p>
    <w:p w:rsidR="00CC37EF" w:rsidRPr="00E36E69" w:rsidRDefault="00CC37EF" w:rsidP="00CC37EF">
      <w:pPr>
        <w:spacing w:line="264" w:lineRule="auto"/>
        <w:jc w:val="center"/>
        <w:rPr>
          <w:rFonts w:cs="Calibri"/>
          <w:b/>
        </w:rPr>
      </w:pPr>
      <w:r w:rsidRPr="00E36E69">
        <w:rPr>
          <w:rFonts w:cs="Calibri"/>
          <w:b/>
        </w:rPr>
        <w:t xml:space="preserve">                                    </w:t>
      </w:r>
    </w:p>
    <w:p w:rsidR="00CC37EF" w:rsidRPr="00E36E69" w:rsidRDefault="00CC37EF" w:rsidP="00CC37EF">
      <w:pPr>
        <w:spacing w:line="264" w:lineRule="auto"/>
        <w:jc w:val="both"/>
        <w:rPr>
          <w:rFonts w:cs="Calibri"/>
          <w:b/>
          <w:u w:val="single"/>
        </w:rPr>
      </w:pPr>
      <w:r w:rsidRPr="00E36E69">
        <w:rPr>
          <w:rFonts w:cs="Calibri"/>
          <w:b/>
          <w:u w:val="single"/>
        </w:rPr>
        <w:t>Κοινοποίηση:</w:t>
      </w:r>
    </w:p>
    <w:p w:rsidR="00CC37EF" w:rsidRPr="00E36E69" w:rsidRDefault="00CC37EF" w:rsidP="00CC37EF">
      <w:pPr>
        <w:numPr>
          <w:ilvl w:val="0"/>
          <w:numId w:val="28"/>
        </w:numPr>
        <w:spacing w:line="264" w:lineRule="auto"/>
        <w:ind w:left="284" w:hanging="284"/>
        <w:jc w:val="both"/>
        <w:rPr>
          <w:rFonts w:cs="Calibri"/>
        </w:rPr>
      </w:pPr>
      <w:r w:rsidRPr="00E36E69">
        <w:rPr>
          <w:rFonts w:cs="Calibri"/>
        </w:rPr>
        <w:t xml:space="preserve">Υπουργείο Διοικητικής Μεταρρύθμισης &amp; Ηλεκτρονικής Διακυβέρνησης </w:t>
      </w:r>
    </w:p>
    <w:p w:rsidR="00CC37EF" w:rsidRPr="00E36E69" w:rsidRDefault="00CC37EF" w:rsidP="00CC37EF">
      <w:pPr>
        <w:numPr>
          <w:ilvl w:val="0"/>
          <w:numId w:val="28"/>
        </w:numPr>
        <w:spacing w:line="264" w:lineRule="auto"/>
        <w:ind w:left="284" w:hanging="284"/>
        <w:jc w:val="both"/>
        <w:rPr>
          <w:rFonts w:cs="Calibri"/>
        </w:rPr>
      </w:pPr>
      <w:r w:rsidRPr="00E36E69">
        <w:rPr>
          <w:rFonts w:cs="Calibri"/>
        </w:rPr>
        <w:t>Α.Σ.Ε.Π., Γραφείο Προέδρου</w:t>
      </w:r>
    </w:p>
    <w:p w:rsidR="00CC37EF" w:rsidRPr="00E36E69" w:rsidRDefault="00CC37EF" w:rsidP="00CC37EF">
      <w:pPr>
        <w:numPr>
          <w:ilvl w:val="0"/>
          <w:numId w:val="28"/>
        </w:numPr>
        <w:spacing w:line="264" w:lineRule="auto"/>
        <w:ind w:left="284" w:hanging="284"/>
        <w:jc w:val="both"/>
        <w:rPr>
          <w:rFonts w:cs="Calibri"/>
        </w:rPr>
      </w:pPr>
      <w:r w:rsidRPr="00E36E69">
        <w:rPr>
          <w:rFonts w:cs="Calibri"/>
        </w:rPr>
        <w:t>Οριζόμενοι (…..)</w:t>
      </w:r>
    </w:p>
    <w:p w:rsidR="00CC37EF" w:rsidRPr="00E36E69" w:rsidRDefault="00CC37EF" w:rsidP="00CC37EF">
      <w:pPr>
        <w:spacing w:line="264" w:lineRule="auto"/>
        <w:ind w:left="284"/>
        <w:jc w:val="both"/>
        <w:rPr>
          <w:rFonts w:cs="Calibri"/>
        </w:rPr>
      </w:pPr>
    </w:p>
    <w:p w:rsidR="00CC37EF" w:rsidRPr="00E36E69" w:rsidRDefault="00CC37EF" w:rsidP="00CC37EF">
      <w:pPr>
        <w:spacing w:line="264" w:lineRule="auto"/>
        <w:jc w:val="both"/>
        <w:rPr>
          <w:rFonts w:cs="Calibri"/>
          <w:b/>
          <w:u w:val="single"/>
        </w:rPr>
      </w:pPr>
      <w:r w:rsidRPr="00E36E69">
        <w:rPr>
          <w:rFonts w:cs="Calibri"/>
          <w:b/>
          <w:u w:val="single"/>
        </w:rPr>
        <w:t>Εσωτερική Διανομή:</w:t>
      </w:r>
    </w:p>
    <w:p w:rsidR="004F4D22" w:rsidRPr="005B4B83" w:rsidRDefault="004F4D22" w:rsidP="00CC37EF">
      <w:pPr>
        <w:spacing w:line="264" w:lineRule="auto"/>
        <w:jc w:val="both"/>
        <w:rPr>
          <w:rFonts w:cs="Calibri"/>
          <w:b/>
          <w:u w:val="single"/>
          <w:lang w:val="en-US"/>
        </w:rPr>
        <w:sectPr w:rsidR="004F4D22" w:rsidRPr="005B4B83" w:rsidSect="003F506F">
          <w:footerReference w:type="default" r:id="rId20"/>
          <w:pgSz w:w="11906" w:h="16838"/>
          <w:pgMar w:top="1440" w:right="1080" w:bottom="851" w:left="1080" w:header="708" w:footer="708" w:gutter="0"/>
          <w:cols w:space="708"/>
          <w:docGrid w:linePitch="360"/>
        </w:sectPr>
      </w:pPr>
    </w:p>
    <w:p w:rsidR="004F4D22" w:rsidRPr="005B4B83" w:rsidRDefault="005B4B83" w:rsidP="003C68F5">
      <w:pPr>
        <w:spacing w:line="264" w:lineRule="auto"/>
        <w:rPr>
          <w:rFonts w:cs="Calibri"/>
          <w:b/>
          <w:u w:val="single"/>
          <w:lang w:val="en-US"/>
        </w:rPr>
      </w:pPr>
      <w:r>
        <w:object w:dxaOrig="31259" w:dyaOrig="14848">
          <v:shape id="_x0000_i1026" type="#_x0000_t75" style="width:15in;height:638.7pt" o:ole="">
            <v:imagedata r:id="rId21" o:title=""/>
          </v:shape>
          <o:OLEObject Type="Embed" ProgID="Visio.Drawing.11" ShapeID="_x0000_i1026" DrawAspect="Content" ObjectID="_1438340220" r:id="rId22"/>
        </w:object>
      </w:r>
    </w:p>
    <w:sectPr w:rsidR="004F4D22" w:rsidRPr="005B4B83" w:rsidSect="003C68F5">
      <w:pgSz w:w="22998" w:h="15644" w:orient="landscape" w:code="126"/>
      <w:pgMar w:top="1077" w:right="1440" w:bottom="107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2F" w:rsidRDefault="00BE212F" w:rsidP="000C6B02">
      <w:pPr>
        <w:spacing w:line="240" w:lineRule="auto"/>
      </w:pPr>
      <w:r>
        <w:separator/>
      </w:r>
    </w:p>
  </w:endnote>
  <w:endnote w:type="continuationSeparator" w:id="0">
    <w:p w:rsidR="00BE212F" w:rsidRDefault="00BE212F" w:rsidP="000C6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GrHelvetica">
    <w:altName w:val="Times New Roman"/>
    <w:charset w:val="4D"/>
    <w:family w:val="roman"/>
    <w:pitch w:val="variable"/>
    <w:sig w:usb0="00000083" w:usb1="00000000" w:usb2="00000000" w:usb3="00000000" w:csb0="00000009"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TT31c56a">
    <w:altName w:val="Times New Roman"/>
    <w:panose1 w:val="00000000000000000000"/>
    <w:charset w:val="00"/>
    <w:family w:val="auto"/>
    <w:notTrueType/>
    <w:pitch w:val="default"/>
    <w:sig w:usb0="00000003" w:usb1="00000000" w:usb2="00000000" w:usb3="00000000" w:csb0="00000001"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EE" w:rsidRDefault="00DE589F">
    <w:pPr>
      <w:pStyle w:val="a5"/>
      <w:jc w:val="center"/>
    </w:pPr>
    <w:r>
      <w:fldChar w:fldCharType="begin"/>
    </w:r>
    <w:r w:rsidR="008756E5">
      <w:instrText xml:space="preserve"> PAGE   \* MERGEFORMAT </w:instrText>
    </w:r>
    <w:r>
      <w:fldChar w:fldCharType="separate"/>
    </w:r>
    <w:r w:rsidR="00495ED1">
      <w:rPr>
        <w:noProof/>
      </w:rPr>
      <w:t>1</w:t>
    </w:r>
    <w:r>
      <w:rPr>
        <w:noProof/>
      </w:rPr>
      <w:fldChar w:fldCharType="end"/>
    </w:r>
  </w:p>
  <w:p w:rsidR="008E23EE" w:rsidRDefault="008E23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2F" w:rsidRDefault="00BE212F" w:rsidP="000C6B02">
      <w:pPr>
        <w:spacing w:line="240" w:lineRule="auto"/>
      </w:pPr>
      <w:r>
        <w:separator/>
      </w:r>
    </w:p>
  </w:footnote>
  <w:footnote w:type="continuationSeparator" w:id="0">
    <w:p w:rsidR="00BE212F" w:rsidRDefault="00BE212F" w:rsidP="000C6B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97D"/>
    <w:multiLevelType w:val="hybridMultilevel"/>
    <w:tmpl w:val="7C506900"/>
    <w:lvl w:ilvl="0" w:tplc="9DF89B56">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1F183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3606D4"/>
    <w:multiLevelType w:val="hybridMultilevel"/>
    <w:tmpl w:val="49B04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792669"/>
    <w:multiLevelType w:val="hybridMultilevel"/>
    <w:tmpl w:val="52B0BC40"/>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4">
    <w:nsid w:val="0C664BDC"/>
    <w:multiLevelType w:val="hybridMultilevel"/>
    <w:tmpl w:val="52B0BC40"/>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5">
    <w:nsid w:val="0C733E75"/>
    <w:multiLevelType w:val="hybridMultilevel"/>
    <w:tmpl w:val="858A789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7706A0"/>
    <w:multiLevelType w:val="hybridMultilevel"/>
    <w:tmpl w:val="96E413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1C5462"/>
    <w:multiLevelType w:val="hybridMultilevel"/>
    <w:tmpl w:val="0952D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3A7BB6"/>
    <w:multiLevelType w:val="hybridMultilevel"/>
    <w:tmpl w:val="A14C7D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7E558C3"/>
    <w:multiLevelType w:val="hybridMultilevel"/>
    <w:tmpl w:val="CDA00DEC"/>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1D866543"/>
    <w:multiLevelType w:val="hybridMultilevel"/>
    <w:tmpl w:val="F962EDD6"/>
    <w:lvl w:ilvl="0" w:tplc="04080005">
      <w:start w:val="1"/>
      <w:numFmt w:val="bullet"/>
      <w:lvlText w:val=""/>
      <w:lvlJc w:val="left"/>
      <w:pPr>
        <w:ind w:left="539" w:hanging="360"/>
      </w:pPr>
      <w:rPr>
        <w:rFonts w:ascii="Wingdings" w:hAnsi="Wingdings" w:hint="default"/>
      </w:rPr>
    </w:lvl>
    <w:lvl w:ilvl="1" w:tplc="04080003" w:tentative="1">
      <w:start w:val="1"/>
      <w:numFmt w:val="bullet"/>
      <w:lvlText w:val="o"/>
      <w:lvlJc w:val="left"/>
      <w:pPr>
        <w:ind w:left="1259" w:hanging="360"/>
      </w:pPr>
      <w:rPr>
        <w:rFonts w:ascii="Courier New" w:hAnsi="Courier New" w:cs="Courier New" w:hint="default"/>
      </w:rPr>
    </w:lvl>
    <w:lvl w:ilvl="2" w:tplc="04080005" w:tentative="1">
      <w:start w:val="1"/>
      <w:numFmt w:val="bullet"/>
      <w:lvlText w:val=""/>
      <w:lvlJc w:val="left"/>
      <w:pPr>
        <w:ind w:left="1979" w:hanging="360"/>
      </w:pPr>
      <w:rPr>
        <w:rFonts w:ascii="Wingdings" w:hAnsi="Wingdings" w:hint="default"/>
      </w:rPr>
    </w:lvl>
    <w:lvl w:ilvl="3" w:tplc="04080001" w:tentative="1">
      <w:start w:val="1"/>
      <w:numFmt w:val="bullet"/>
      <w:lvlText w:val=""/>
      <w:lvlJc w:val="left"/>
      <w:pPr>
        <w:ind w:left="2699" w:hanging="360"/>
      </w:pPr>
      <w:rPr>
        <w:rFonts w:ascii="Symbol" w:hAnsi="Symbol" w:hint="default"/>
      </w:rPr>
    </w:lvl>
    <w:lvl w:ilvl="4" w:tplc="04080003" w:tentative="1">
      <w:start w:val="1"/>
      <w:numFmt w:val="bullet"/>
      <w:lvlText w:val="o"/>
      <w:lvlJc w:val="left"/>
      <w:pPr>
        <w:ind w:left="3419" w:hanging="360"/>
      </w:pPr>
      <w:rPr>
        <w:rFonts w:ascii="Courier New" w:hAnsi="Courier New" w:cs="Courier New" w:hint="default"/>
      </w:rPr>
    </w:lvl>
    <w:lvl w:ilvl="5" w:tplc="04080005" w:tentative="1">
      <w:start w:val="1"/>
      <w:numFmt w:val="bullet"/>
      <w:lvlText w:val=""/>
      <w:lvlJc w:val="left"/>
      <w:pPr>
        <w:ind w:left="4139" w:hanging="360"/>
      </w:pPr>
      <w:rPr>
        <w:rFonts w:ascii="Wingdings" w:hAnsi="Wingdings" w:hint="default"/>
      </w:rPr>
    </w:lvl>
    <w:lvl w:ilvl="6" w:tplc="04080001" w:tentative="1">
      <w:start w:val="1"/>
      <w:numFmt w:val="bullet"/>
      <w:lvlText w:val=""/>
      <w:lvlJc w:val="left"/>
      <w:pPr>
        <w:ind w:left="4859" w:hanging="360"/>
      </w:pPr>
      <w:rPr>
        <w:rFonts w:ascii="Symbol" w:hAnsi="Symbol" w:hint="default"/>
      </w:rPr>
    </w:lvl>
    <w:lvl w:ilvl="7" w:tplc="04080003" w:tentative="1">
      <w:start w:val="1"/>
      <w:numFmt w:val="bullet"/>
      <w:lvlText w:val="o"/>
      <w:lvlJc w:val="left"/>
      <w:pPr>
        <w:ind w:left="5579" w:hanging="360"/>
      </w:pPr>
      <w:rPr>
        <w:rFonts w:ascii="Courier New" w:hAnsi="Courier New" w:cs="Courier New" w:hint="default"/>
      </w:rPr>
    </w:lvl>
    <w:lvl w:ilvl="8" w:tplc="04080005" w:tentative="1">
      <w:start w:val="1"/>
      <w:numFmt w:val="bullet"/>
      <w:lvlText w:val=""/>
      <w:lvlJc w:val="left"/>
      <w:pPr>
        <w:ind w:left="6299" w:hanging="360"/>
      </w:pPr>
      <w:rPr>
        <w:rFonts w:ascii="Wingdings" w:hAnsi="Wingdings" w:hint="default"/>
      </w:rPr>
    </w:lvl>
  </w:abstractNum>
  <w:abstractNum w:abstractNumId="11">
    <w:nsid w:val="22C472AA"/>
    <w:multiLevelType w:val="hybridMultilevel"/>
    <w:tmpl w:val="77821C12"/>
    <w:lvl w:ilvl="0" w:tplc="0408001B">
      <w:start w:val="1"/>
      <w:numFmt w:val="lowerRoman"/>
      <w:lvlText w:val="%1."/>
      <w:lvlJc w:val="righ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12">
    <w:nsid w:val="257E7A0D"/>
    <w:multiLevelType w:val="hybridMultilevel"/>
    <w:tmpl w:val="111841DC"/>
    <w:lvl w:ilvl="0" w:tplc="04080001">
      <w:start w:val="1"/>
      <w:numFmt w:val="bullet"/>
      <w:lvlText w:val=""/>
      <w:lvlJc w:val="left"/>
      <w:pPr>
        <w:ind w:left="2433" w:hanging="360"/>
      </w:pPr>
      <w:rPr>
        <w:rFonts w:ascii="Symbol" w:hAnsi="Symbol" w:hint="default"/>
      </w:rPr>
    </w:lvl>
    <w:lvl w:ilvl="1" w:tplc="04080003" w:tentative="1">
      <w:start w:val="1"/>
      <w:numFmt w:val="bullet"/>
      <w:lvlText w:val="o"/>
      <w:lvlJc w:val="left"/>
      <w:pPr>
        <w:ind w:left="3153" w:hanging="360"/>
      </w:pPr>
      <w:rPr>
        <w:rFonts w:ascii="Courier New" w:hAnsi="Courier New" w:cs="Courier New" w:hint="default"/>
      </w:rPr>
    </w:lvl>
    <w:lvl w:ilvl="2" w:tplc="04080005" w:tentative="1">
      <w:start w:val="1"/>
      <w:numFmt w:val="bullet"/>
      <w:lvlText w:val=""/>
      <w:lvlJc w:val="left"/>
      <w:pPr>
        <w:ind w:left="3873" w:hanging="360"/>
      </w:pPr>
      <w:rPr>
        <w:rFonts w:ascii="Wingdings" w:hAnsi="Wingdings" w:hint="default"/>
      </w:rPr>
    </w:lvl>
    <w:lvl w:ilvl="3" w:tplc="04080001" w:tentative="1">
      <w:start w:val="1"/>
      <w:numFmt w:val="bullet"/>
      <w:lvlText w:val=""/>
      <w:lvlJc w:val="left"/>
      <w:pPr>
        <w:ind w:left="4593" w:hanging="360"/>
      </w:pPr>
      <w:rPr>
        <w:rFonts w:ascii="Symbol" w:hAnsi="Symbol" w:hint="default"/>
      </w:rPr>
    </w:lvl>
    <w:lvl w:ilvl="4" w:tplc="04080003" w:tentative="1">
      <w:start w:val="1"/>
      <w:numFmt w:val="bullet"/>
      <w:lvlText w:val="o"/>
      <w:lvlJc w:val="left"/>
      <w:pPr>
        <w:ind w:left="5313" w:hanging="360"/>
      </w:pPr>
      <w:rPr>
        <w:rFonts w:ascii="Courier New" w:hAnsi="Courier New" w:cs="Courier New" w:hint="default"/>
      </w:rPr>
    </w:lvl>
    <w:lvl w:ilvl="5" w:tplc="04080005" w:tentative="1">
      <w:start w:val="1"/>
      <w:numFmt w:val="bullet"/>
      <w:lvlText w:val=""/>
      <w:lvlJc w:val="left"/>
      <w:pPr>
        <w:ind w:left="6033" w:hanging="360"/>
      </w:pPr>
      <w:rPr>
        <w:rFonts w:ascii="Wingdings" w:hAnsi="Wingdings" w:hint="default"/>
      </w:rPr>
    </w:lvl>
    <w:lvl w:ilvl="6" w:tplc="04080001" w:tentative="1">
      <w:start w:val="1"/>
      <w:numFmt w:val="bullet"/>
      <w:lvlText w:val=""/>
      <w:lvlJc w:val="left"/>
      <w:pPr>
        <w:ind w:left="6753" w:hanging="360"/>
      </w:pPr>
      <w:rPr>
        <w:rFonts w:ascii="Symbol" w:hAnsi="Symbol" w:hint="default"/>
      </w:rPr>
    </w:lvl>
    <w:lvl w:ilvl="7" w:tplc="04080003" w:tentative="1">
      <w:start w:val="1"/>
      <w:numFmt w:val="bullet"/>
      <w:lvlText w:val="o"/>
      <w:lvlJc w:val="left"/>
      <w:pPr>
        <w:ind w:left="7473" w:hanging="360"/>
      </w:pPr>
      <w:rPr>
        <w:rFonts w:ascii="Courier New" w:hAnsi="Courier New" w:cs="Courier New" w:hint="default"/>
      </w:rPr>
    </w:lvl>
    <w:lvl w:ilvl="8" w:tplc="04080005" w:tentative="1">
      <w:start w:val="1"/>
      <w:numFmt w:val="bullet"/>
      <w:lvlText w:val=""/>
      <w:lvlJc w:val="left"/>
      <w:pPr>
        <w:ind w:left="8193" w:hanging="360"/>
      </w:pPr>
      <w:rPr>
        <w:rFonts w:ascii="Wingdings" w:hAnsi="Wingdings" w:hint="default"/>
      </w:rPr>
    </w:lvl>
  </w:abstractNum>
  <w:abstractNum w:abstractNumId="13">
    <w:nsid w:val="29387C1F"/>
    <w:multiLevelType w:val="hybridMultilevel"/>
    <w:tmpl w:val="02F84CA6"/>
    <w:lvl w:ilvl="0" w:tplc="DEEC8736">
      <w:start w:val="1"/>
      <w:numFmt w:val="lowerRoman"/>
      <w:lvlText w:val="%1."/>
      <w:lvlJc w:val="left"/>
      <w:pPr>
        <w:ind w:left="1654" w:hanging="720"/>
      </w:pPr>
      <w:rPr>
        <w:rFonts w:hint="default"/>
        <w:b/>
      </w:rPr>
    </w:lvl>
    <w:lvl w:ilvl="1" w:tplc="04080019" w:tentative="1">
      <w:start w:val="1"/>
      <w:numFmt w:val="lowerLetter"/>
      <w:lvlText w:val="%2."/>
      <w:lvlJc w:val="left"/>
      <w:pPr>
        <w:ind w:left="2014" w:hanging="360"/>
      </w:pPr>
    </w:lvl>
    <w:lvl w:ilvl="2" w:tplc="0408001B" w:tentative="1">
      <w:start w:val="1"/>
      <w:numFmt w:val="lowerRoman"/>
      <w:lvlText w:val="%3."/>
      <w:lvlJc w:val="right"/>
      <w:pPr>
        <w:ind w:left="2734" w:hanging="180"/>
      </w:pPr>
    </w:lvl>
    <w:lvl w:ilvl="3" w:tplc="0408000F" w:tentative="1">
      <w:start w:val="1"/>
      <w:numFmt w:val="decimal"/>
      <w:lvlText w:val="%4."/>
      <w:lvlJc w:val="left"/>
      <w:pPr>
        <w:ind w:left="3454" w:hanging="360"/>
      </w:pPr>
    </w:lvl>
    <w:lvl w:ilvl="4" w:tplc="04080019" w:tentative="1">
      <w:start w:val="1"/>
      <w:numFmt w:val="lowerLetter"/>
      <w:lvlText w:val="%5."/>
      <w:lvlJc w:val="left"/>
      <w:pPr>
        <w:ind w:left="4174" w:hanging="360"/>
      </w:pPr>
    </w:lvl>
    <w:lvl w:ilvl="5" w:tplc="0408001B" w:tentative="1">
      <w:start w:val="1"/>
      <w:numFmt w:val="lowerRoman"/>
      <w:lvlText w:val="%6."/>
      <w:lvlJc w:val="right"/>
      <w:pPr>
        <w:ind w:left="4894" w:hanging="180"/>
      </w:pPr>
    </w:lvl>
    <w:lvl w:ilvl="6" w:tplc="0408000F" w:tentative="1">
      <w:start w:val="1"/>
      <w:numFmt w:val="decimal"/>
      <w:lvlText w:val="%7."/>
      <w:lvlJc w:val="left"/>
      <w:pPr>
        <w:ind w:left="5614" w:hanging="360"/>
      </w:pPr>
    </w:lvl>
    <w:lvl w:ilvl="7" w:tplc="04080019" w:tentative="1">
      <w:start w:val="1"/>
      <w:numFmt w:val="lowerLetter"/>
      <w:lvlText w:val="%8."/>
      <w:lvlJc w:val="left"/>
      <w:pPr>
        <w:ind w:left="6334" w:hanging="360"/>
      </w:pPr>
    </w:lvl>
    <w:lvl w:ilvl="8" w:tplc="0408001B" w:tentative="1">
      <w:start w:val="1"/>
      <w:numFmt w:val="lowerRoman"/>
      <w:lvlText w:val="%9."/>
      <w:lvlJc w:val="right"/>
      <w:pPr>
        <w:ind w:left="7054" w:hanging="180"/>
      </w:pPr>
    </w:lvl>
  </w:abstractNum>
  <w:abstractNum w:abstractNumId="14">
    <w:nsid w:val="334062B6"/>
    <w:multiLevelType w:val="hybridMultilevel"/>
    <w:tmpl w:val="4B48965A"/>
    <w:lvl w:ilvl="0" w:tplc="7D64DE18">
      <w:start w:val="1"/>
      <w:numFmt w:val="lowerRoman"/>
      <w:lvlText w:val="%1."/>
      <w:lvlJc w:val="left"/>
      <w:pPr>
        <w:ind w:left="1713" w:hanging="720"/>
      </w:pPr>
      <w:rPr>
        <w:rFonts w:hint="default"/>
        <w:b/>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5">
    <w:nsid w:val="36E6490C"/>
    <w:multiLevelType w:val="hybridMultilevel"/>
    <w:tmpl w:val="0756D80A"/>
    <w:lvl w:ilvl="0" w:tplc="88CA58BE">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3FAD177A"/>
    <w:multiLevelType w:val="hybridMultilevel"/>
    <w:tmpl w:val="84CCFE1E"/>
    <w:lvl w:ilvl="0" w:tplc="826A7E58">
      <w:start w:val="1"/>
      <w:numFmt w:val="decimal"/>
      <w:lvlText w:val="%1."/>
      <w:lvlJc w:val="left"/>
      <w:pPr>
        <w:ind w:left="1495" w:hanging="360"/>
      </w:pPr>
      <w:rPr>
        <w:rFonts w:hint="default"/>
        <w:b w:val="0"/>
        <w:sz w:val="24"/>
        <w:szCs w:val="24"/>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46045535"/>
    <w:multiLevelType w:val="hybridMultilevel"/>
    <w:tmpl w:val="9D066CB6"/>
    <w:lvl w:ilvl="0" w:tplc="EC98064A">
      <w:start w:val="3"/>
      <w:numFmt w:val="decimal"/>
      <w:lvlText w:val="%1."/>
      <w:lvlJc w:val="left"/>
      <w:pPr>
        <w:tabs>
          <w:tab w:val="num" w:pos="360"/>
        </w:tabs>
        <w:ind w:left="360" w:hanging="360"/>
      </w:pPr>
      <w:rPr>
        <w:color w:val="auto"/>
        <w:sz w:val="24"/>
      </w:rPr>
    </w:lvl>
    <w:lvl w:ilvl="1" w:tplc="04080019">
      <w:start w:val="1"/>
      <w:numFmt w:val="lowerLetter"/>
      <w:lvlText w:val="%2."/>
      <w:lvlJc w:val="left"/>
      <w:pPr>
        <w:tabs>
          <w:tab w:val="num" w:pos="703"/>
        </w:tabs>
        <w:ind w:left="703" w:hanging="360"/>
      </w:pPr>
    </w:lvl>
    <w:lvl w:ilvl="2" w:tplc="0408001B">
      <w:start w:val="1"/>
      <w:numFmt w:val="lowerRoman"/>
      <w:lvlText w:val="%3."/>
      <w:lvlJc w:val="right"/>
      <w:pPr>
        <w:tabs>
          <w:tab w:val="num" w:pos="1423"/>
        </w:tabs>
        <w:ind w:left="1423" w:hanging="180"/>
      </w:pPr>
    </w:lvl>
    <w:lvl w:ilvl="3" w:tplc="0408000F">
      <w:start w:val="1"/>
      <w:numFmt w:val="decimal"/>
      <w:lvlText w:val="%4."/>
      <w:lvlJc w:val="left"/>
      <w:pPr>
        <w:tabs>
          <w:tab w:val="num" w:pos="2143"/>
        </w:tabs>
        <w:ind w:left="2143" w:hanging="360"/>
      </w:pPr>
    </w:lvl>
    <w:lvl w:ilvl="4" w:tplc="04080019">
      <w:start w:val="1"/>
      <w:numFmt w:val="lowerLetter"/>
      <w:lvlText w:val="%5."/>
      <w:lvlJc w:val="left"/>
      <w:pPr>
        <w:tabs>
          <w:tab w:val="num" w:pos="2863"/>
        </w:tabs>
        <w:ind w:left="2863" w:hanging="360"/>
      </w:pPr>
    </w:lvl>
    <w:lvl w:ilvl="5" w:tplc="0408001B">
      <w:start w:val="1"/>
      <w:numFmt w:val="lowerRoman"/>
      <w:lvlText w:val="%6."/>
      <w:lvlJc w:val="right"/>
      <w:pPr>
        <w:tabs>
          <w:tab w:val="num" w:pos="3583"/>
        </w:tabs>
        <w:ind w:left="3583" w:hanging="180"/>
      </w:pPr>
    </w:lvl>
    <w:lvl w:ilvl="6" w:tplc="0408000F">
      <w:start w:val="1"/>
      <w:numFmt w:val="decimal"/>
      <w:lvlText w:val="%7."/>
      <w:lvlJc w:val="left"/>
      <w:pPr>
        <w:tabs>
          <w:tab w:val="num" w:pos="4303"/>
        </w:tabs>
        <w:ind w:left="4303" w:hanging="360"/>
      </w:pPr>
    </w:lvl>
    <w:lvl w:ilvl="7" w:tplc="04080019">
      <w:start w:val="1"/>
      <w:numFmt w:val="lowerLetter"/>
      <w:lvlText w:val="%8."/>
      <w:lvlJc w:val="left"/>
      <w:pPr>
        <w:tabs>
          <w:tab w:val="num" w:pos="5023"/>
        </w:tabs>
        <w:ind w:left="5023" w:hanging="360"/>
      </w:pPr>
    </w:lvl>
    <w:lvl w:ilvl="8" w:tplc="0408001B">
      <w:start w:val="1"/>
      <w:numFmt w:val="lowerRoman"/>
      <w:lvlText w:val="%9."/>
      <w:lvlJc w:val="right"/>
      <w:pPr>
        <w:tabs>
          <w:tab w:val="num" w:pos="5743"/>
        </w:tabs>
        <w:ind w:left="5743" w:hanging="180"/>
      </w:pPr>
    </w:lvl>
  </w:abstractNum>
  <w:abstractNum w:abstractNumId="18">
    <w:nsid w:val="4EE43E7E"/>
    <w:multiLevelType w:val="hybridMultilevel"/>
    <w:tmpl w:val="295C2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05B0281"/>
    <w:multiLevelType w:val="hybridMultilevel"/>
    <w:tmpl w:val="59F44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60A1558"/>
    <w:multiLevelType w:val="hybridMultilevel"/>
    <w:tmpl w:val="E3A0EBB2"/>
    <w:lvl w:ilvl="0" w:tplc="A34AFA9A">
      <w:start w:val="1"/>
      <w:numFmt w:val="decimal"/>
      <w:lvlText w:val="%1."/>
      <w:lvlJc w:val="left"/>
      <w:pPr>
        <w:ind w:left="360" w:hanging="360"/>
      </w:pPr>
      <w:rPr>
        <w:rFonts w:cs="Times New Roman" w:hint="default"/>
        <w:b/>
      </w:rPr>
    </w:lvl>
    <w:lvl w:ilvl="1" w:tplc="04080019" w:tentative="1">
      <w:start w:val="1"/>
      <w:numFmt w:val="lowerLetter"/>
      <w:lvlText w:val="%2."/>
      <w:lvlJc w:val="left"/>
      <w:pPr>
        <w:ind w:left="1866" w:hanging="360"/>
      </w:pPr>
      <w:rPr>
        <w:rFonts w:cs="Times New Roman"/>
      </w:rPr>
    </w:lvl>
    <w:lvl w:ilvl="2" w:tplc="0408001B" w:tentative="1">
      <w:start w:val="1"/>
      <w:numFmt w:val="lowerRoman"/>
      <w:lvlText w:val="%3."/>
      <w:lvlJc w:val="right"/>
      <w:pPr>
        <w:ind w:left="2586" w:hanging="180"/>
      </w:pPr>
      <w:rPr>
        <w:rFonts w:cs="Times New Roman"/>
      </w:rPr>
    </w:lvl>
    <w:lvl w:ilvl="3" w:tplc="0408000F" w:tentative="1">
      <w:start w:val="1"/>
      <w:numFmt w:val="decimal"/>
      <w:lvlText w:val="%4."/>
      <w:lvlJc w:val="left"/>
      <w:pPr>
        <w:ind w:left="3306" w:hanging="360"/>
      </w:pPr>
      <w:rPr>
        <w:rFonts w:cs="Times New Roman"/>
      </w:rPr>
    </w:lvl>
    <w:lvl w:ilvl="4" w:tplc="04080019" w:tentative="1">
      <w:start w:val="1"/>
      <w:numFmt w:val="lowerLetter"/>
      <w:lvlText w:val="%5."/>
      <w:lvlJc w:val="left"/>
      <w:pPr>
        <w:ind w:left="4026" w:hanging="360"/>
      </w:pPr>
      <w:rPr>
        <w:rFonts w:cs="Times New Roman"/>
      </w:rPr>
    </w:lvl>
    <w:lvl w:ilvl="5" w:tplc="0408001B" w:tentative="1">
      <w:start w:val="1"/>
      <w:numFmt w:val="lowerRoman"/>
      <w:lvlText w:val="%6."/>
      <w:lvlJc w:val="right"/>
      <w:pPr>
        <w:ind w:left="4746" w:hanging="180"/>
      </w:pPr>
      <w:rPr>
        <w:rFonts w:cs="Times New Roman"/>
      </w:rPr>
    </w:lvl>
    <w:lvl w:ilvl="6" w:tplc="0408000F" w:tentative="1">
      <w:start w:val="1"/>
      <w:numFmt w:val="decimal"/>
      <w:lvlText w:val="%7."/>
      <w:lvlJc w:val="left"/>
      <w:pPr>
        <w:ind w:left="5466" w:hanging="360"/>
      </w:pPr>
      <w:rPr>
        <w:rFonts w:cs="Times New Roman"/>
      </w:rPr>
    </w:lvl>
    <w:lvl w:ilvl="7" w:tplc="04080019" w:tentative="1">
      <w:start w:val="1"/>
      <w:numFmt w:val="lowerLetter"/>
      <w:lvlText w:val="%8."/>
      <w:lvlJc w:val="left"/>
      <w:pPr>
        <w:ind w:left="6186" w:hanging="360"/>
      </w:pPr>
      <w:rPr>
        <w:rFonts w:cs="Times New Roman"/>
      </w:rPr>
    </w:lvl>
    <w:lvl w:ilvl="8" w:tplc="0408001B" w:tentative="1">
      <w:start w:val="1"/>
      <w:numFmt w:val="lowerRoman"/>
      <w:lvlText w:val="%9."/>
      <w:lvlJc w:val="right"/>
      <w:pPr>
        <w:ind w:left="6906" w:hanging="180"/>
      </w:pPr>
      <w:rPr>
        <w:rFonts w:cs="Times New Roman"/>
      </w:rPr>
    </w:lvl>
  </w:abstractNum>
  <w:abstractNum w:abstractNumId="21">
    <w:nsid w:val="63FB5098"/>
    <w:multiLevelType w:val="hybridMultilevel"/>
    <w:tmpl w:val="40BCDE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A7D162B"/>
    <w:multiLevelType w:val="hybridMultilevel"/>
    <w:tmpl w:val="DA069A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CE55B64"/>
    <w:multiLevelType w:val="hybridMultilevel"/>
    <w:tmpl w:val="0FE417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D9E0476"/>
    <w:multiLevelType w:val="hybridMultilevel"/>
    <w:tmpl w:val="A14C7D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ED816B7"/>
    <w:multiLevelType w:val="hybridMultilevel"/>
    <w:tmpl w:val="51F81A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BD74AAC"/>
    <w:multiLevelType w:val="hybridMultilevel"/>
    <w:tmpl w:val="271253EA"/>
    <w:lvl w:ilvl="0" w:tplc="04080005">
      <w:start w:val="1"/>
      <w:numFmt w:val="bullet"/>
      <w:lvlText w:val=""/>
      <w:lvlJc w:val="left"/>
      <w:pPr>
        <w:tabs>
          <w:tab w:val="num" w:pos="786"/>
        </w:tabs>
        <w:ind w:left="786" w:hanging="360"/>
      </w:pPr>
      <w:rPr>
        <w:rFonts w:ascii="Wingdings" w:hAnsi="Wingdings" w:hint="default"/>
      </w:rPr>
    </w:lvl>
    <w:lvl w:ilvl="1" w:tplc="9C109012">
      <w:numFmt w:val="bullet"/>
      <w:lvlText w:val=""/>
      <w:lvlJc w:val="left"/>
      <w:pPr>
        <w:tabs>
          <w:tab w:val="num" w:pos="1761"/>
        </w:tabs>
        <w:ind w:left="1761" w:hanging="615"/>
      </w:pPr>
      <w:rPr>
        <w:rFonts w:ascii="Symbol" w:eastAsia="Times New Roman" w:hAnsi="Symbol" w:cs="Times New Roman" w:hint="default"/>
        <w:b/>
        <w:sz w:val="28"/>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num w:numId="1">
    <w:abstractNumId w:val="23"/>
  </w:num>
  <w:num w:numId="2">
    <w:abstractNumId w:val="22"/>
  </w:num>
  <w:num w:numId="3">
    <w:abstractNumId w:val="7"/>
  </w:num>
  <w:num w:numId="4">
    <w:abstractNumId w:val="25"/>
  </w:num>
  <w:num w:numId="5">
    <w:abstractNumId w:val="9"/>
  </w:num>
  <w:num w:numId="6">
    <w:abstractNumId w:val="26"/>
  </w:num>
  <w:num w:numId="7">
    <w:abstractNumId w:val="11"/>
  </w:num>
  <w:num w:numId="8">
    <w:abstractNumId w:val="3"/>
  </w:num>
  <w:num w:numId="9">
    <w:abstractNumId w:val="14"/>
  </w:num>
  <w:num w:numId="10">
    <w:abstractNumId w:val="13"/>
  </w:num>
  <w:num w:numId="11">
    <w:abstractNumId w:val="4"/>
  </w:num>
  <w:num w:numId="12">
    <w:abstractNumId w:val="12"/>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16"/>
  </w:num>
  <w:num w:numId="17">
    <w:abstractNumId w:val="2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0"/>
  </w:num>
  <w:num w:numId="21">
    <w:abstractNumId w:val="2"/>
  </w:num>
  <w:num w:numId="22">
    <w:abstractNumId w:val="6"/>
  </w:num>
  <w:num w:numId="23">
    <w:abstractNumId w:val="5"/>
  </w:num>
  <w:num w:numId="24">
    <w:abstractNumId w:val="18"/>
  </w:num>
  <w:num w:numId="25">
    <w:abstractNumId w:val="24"/>
  </w:num>
  <w:num w:numId="26">
    <w:abstractNumId w:val="1"/>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55"/>
    <w:rsid w:val="00001F7E"/>
    <w:rsid w:val="00012F20"/>
    <w:rsid w:val="00014617"/>
    <w:rsid w:val="00025A37"/>
    <w:rsid w:val="00030713"/>
    <w:rsid w:val="000368F8"/>
    <w:rsid w:val="00037414"/>
    <w:rsid w:val="000439C1"/>
    <w:rsid w:val="00047262"/>
    <w:rsid w:val="00047BCE"/>
    <w:rsid w:val="000502F9"/>
    <w:rsid w:val="00051847"/>
    <w:rsid w:val="0005283E"/>
    <w:rsid w:val="00065E7D"/>
    <w:rsid w:val="00067865"/>
    <w:rsid w:val="000822AD"/>
    <w:rsid w:val="000922AA"/>
    <w:rsid w:val="0009559F"/>
    <w:rsid w:val="000A4C07"/>
    <w:rsid w:val="000B2FA7"/>
    <w:rsid w:val="000B3F65"/>
    <w:rsid w:val="000B77D7"/>
    <w:rsid w:val="000B7C27"/>
    <w:rsid w:val="000C13B8"/>
    <w:rsid w:val="000C5128"/>
    <w:rsid w:val="000C52F9"/>
    <w:rsid w:val="000C5FE2"/>
    <w:rsid w:val="000C6B02"/>
    <w:rsid w:val="000D2F81"/>
    <w:rsid w:val="000D5352"/>
    <w:rsid w:val="000D7AAA"/>
    <w:rsid w:val="000E295F"/>
    <w:rsid w:val="000F26D2"/>
    <w:rsid w:val="000F27DF"/>
    <w:rsid w:val="0010103D"/>
    <w:rsid w:val="00101EAC"/>
    <w:rsid w:val="001022CB"/>
    <w:rsid w:val="00103CB0"/>
    <w:rsid w:val="00107819"/>
    <w:rsid w:val="001108D3"/>
    <w:rsid w:val="0011354E"/>
    <w:rsid w:val="00114DA1"/>
    <w:rsid w:val="00117ED5"/>
    <w:rsid w:val="0013620A"/>
    <w:rsid w:val="001421A5"/>
    <w:rsid w:val="00146848"/>
    <w:rsid w:val="00163A1B"/>
    <w:rsid w:val="00164B01"/>
    <w:rsid w:val="00164D90"/>
    <w:rsid w:val="0016559E"/>
    <w:rsid w:val="001701D5"/>
    <w:rsid w:val="00172B83"/>
    <w:rsid w:val="00182CEF"/>
    <w:rsid w:val="001854B8"/>
    <w:rsid w:val="0019437E"/>
    <w:rsid w:val="00195BCF"/>
    <w:rsid w:val="001961BC"/>
    <w:rsid w:val="001A1E1C"/>
    <w:rsid w:val="001B64C5"/>
    <w:rsid w:val="001B741E"/>
    <w:rsid w:val="001D1BAD"/>
    <w:rsid w:val="001D2A0D"/>
    <w:rsid w:val="001D7E49"/>
    <w:rsid w:val="001E0795"/>
    <w:rsid w:val="001E7BDB"/>
    <w:rsid w:val="001F0AEE"/>
    <w:rsid w:val="001F2CB3"/>
    <w:rsid w:val="00201DA7"/>
    <w:rsid w:val="0022480F"/>
    <w:rsid w:val="0024730F"/>
    <w:rsid w:val="002568F0"/>
    <w:rsid w:val="00266916"/>
    <w:rsid w:val="00266C2D"/>
    <w:rsid w:val="00273025"/>
    <w:rsid w:val="00281B95"/>
    <w:rsid w:val="00287FA6"/>
    <w:rsid w:val="00293EC5"/>
    <w:rsid w:val="002B05F5"/>
    <w:rsid w:val="002B0C08"/>
    <w:rsid w:val="002C08C6"/>
    <w:rsid w:val="002D5C4E"/>
    <w:rsid w:val="002E4F85"/>
    <w:rsid w:val="002F0B76"/>
    <w:rsid w:val="00305756"/>
    <w:rsid w:val="00306B3D"/>
    <w:rsid w:val="0031435D"/>
    <w:rsid w:val="00315A89"/>
    <w:rsid w:val="0031699B"/>
    <w:rsid w:val="0031769E"/>
    <w:rsid w:val="003260B5"/>
    <w:rsid w:val="003405B1"/>
    <w:rsid w:val="0034483D"/>
    <w:rsid w:val="00360878"/>
    <w:rsid w:val="003630BA"/>
    <w:rsid w:val="0037343D"/>
    <w:rsid w:val="00392E9C"/>
    <w:rsid w:val="003A020C"/>
    <w:rsid w:val="003A6A81"/>
    <w:rsid w:val="003A6C0E"/>
    <w:rsid w:val="003B0A2F"/>
    <w:rsid w:val="003C0B89"/>
    <w:rsid w:val="003C5B21"/>
    <w:rsid w:val="003C68F5"/>
    <w:rsid w:val="003D2D67"/>
    <w:rsid w:val="003D60BF"/>
    <w:rsid w:val="003D7D3B"/>
    <w:rsid w:val="003E2A0D"/>
    <w:rsid w:val="003F506F"/>
    <w:rsid w:val="003F5261"/>
    <w:rsid w:val="003F5CA0"/>
    <w:rsid w:val="003F6D29"/>
    <w:rsid w:val="00405580"/>
    <w:rsid w:val="00414B8C"/>
    <w:rsid w:val="00423FFE"/>
    <w:rsid w:val="00425263"/>
    <w:rsid w:val="00427996"/>
    <w:rsid w:val="004317F4"/>
    <w:rsid w:val="00440383"/>
    <w:rsid w:val="0044500E"/>
    <w:rsid w:val="004548F6"/>
    <w:rsid w:val="00456509"/>
    <w:rsid w:val="0046262B"/>
    <w:rsid w:val="00470F69"/>
    <w:rsid w:val="0047276A"/>
    <w:rsid w:val="00472DC8"/>
    <w:rsid w:val="004929D5"/>
    <w:rsid w:val="00495ED1"/>
    <w:rsid w:val="004A3A2E"/>
    <w:rsid w:val="004B1360"/>
    <w:rsid w:val="004C239C"/>
    <w:rsid w:val="004C382E"/>
    <w:rsid w:val="004D2EA6"/>
    <w:rsid w:val="004E1C80"/>
    <w:rsid w:val="004E2069"/>
    <w:rsid w:val="004E553F"/>
    <w:rsid w:val="004E6FCB"/>
    <w:rsid w:val="004F13BB"/>
    <w:rsid w:val="004F3E25"/>
    <w:rsid w:val="004F4D22"/>
    <w:rsid w:val="0050397D"/>
    <w:rsid w:val="00511816"/>
    <w:rsid w:val="00511BAF"/>
    <w:rsid w:val="00512CC0"/>
    <w:rsid w:val="00516765"/>
    <w:rsid w:val="00521D06"/>
    <w:rsid w:val="00522E58"/>
    <w:rsid w:val="00523481"/>
    <w:rsid w:val="00537C45"/>
    <w:rsid w:val="005403D0"/>
    <w:rsid w:val="00542C19"/>
    <w:rsid w:val="00551E32"/>
    <w:rsid w:val="0055467F"/>
    <w:rsid w:val="00562FB4"/>
    <w:rsid w:val="00571282"/>
    <w:rsid w:val="00573EA3"/>
    <w:rsid w:val="005773AC"/>
    <w:rsid w:val="00577BBB"/>
    <w:rsid w:val="005909A7"/>
    <w:rsid w:val="00592809"/>
    <w:rsid w:val="0059318C"/>
    <w:rsid w:val="005934DA"/>
    <w:rsid w:val="00594DDE"/>
    <w:rsid w:val="00595A7D"/>
    <w:rsid w:val="005A5E86"/>
    <w:rsid w:val="005A7A26"/>
    <w:rsid w:val="005B09C9"/>
    <w:rsid w:val="005B1E0F"/>
    <w:rsid w:val="005B4B83"/>
    <w:rsid w:val="005D5FB6"/>
    <w:rsid w:val="005E0FC3"/>
    <w:rsid w:val="005E7EF1"/>
    <w:rsid w:val="006004A5"/>
    <w:rsid w:val="00607178"/>
    <w:rsid w:val="0061026E"/>
    <w:rsid w:val="00612DEF"/>
    <w:rsid w:val="006163A5"/>
    <w:rsid w:val="006257D1"/>
    <w:rsid w:val="00630B7C"/>
    <w:rsid w:val="00633A91"/>
    <w:rsid w:val="00635883"/>
    <w:rsid w:val="00642201"/>
    <w:rsid w:val="00643888"/>
    <w:rsid w:val="00661E6A"/>
    <w:rsid w:val="00667027"/>
    <w:rsid w:val="00667B43"/>
    <w:rsid w:val="00667F1D"/>
    <w:rsid w:val="006725B0"/>
    <w:rsid w:val="006740BF"/>
    <w:rsid w:val="0067533D"/>
    <w:rsid w:val="00675974"/>
    <w:rsid w:val="00677EBF"/>
    <w:rsid w:val="00686A6B"/>
    <w:rsid w:val="0069492B"/>
    <w:rsid w:val="00696BF1"/>
    <w:rsid w:val="006A0832"/>
    <w:rsid w:val="006A0CE0"/>
    <w:rsid w:val="006B1B8D"/>
    <w:rsid w:val="006C48A9"/>
    <w:rsid w:val="006C7CF1"/>
    <w:rsid w:val="006D169B"/>
    <w:rsid w:val="006D6951"/>
    <w:rsid w:val="006F5F95"/>
    <w:rsid w:val="0071301B"/>
    <w:rsid w:val="00715414"/>
    <w:rsid w:val="00721C4A"/>
    <w:rsid w:val="00722F92"/>
    <w:rsid w:val="007257A1"/>
    <w:rsid w:val="00727358"/>
    <w:rsid w:val="00740F03"/>
    <w:rsid w:val="00744E1D"/>
    <w:rsid w:val="007479AC"/>
    <w:rsid w:val="007518F2"/>
    <w:rsid w:val="00754DCB"/>
    <w:rsid w:val="00765EFF"/>
    <w:rsid w:val="00774598"/>
    <w:rsid w:val="007771F2"/>
    <w:rsid w:val="00792F60"/>
    <w:rsid w:val="007971AF"/>
    <w:rsid w:val="007A1B39"/>
    <w:rsid w:val="007A30F4"/>
    <w:rsid w:val="007A32ED"/>
    <w:rsid w:val="007A3FCD"/>
    <w:rsid w:val="007C3D9D"/>
    <w:rsid w:val="007D00ED"/>
    <w:rsid w:val="007E5F92"/>
    <w:rsid w:val="007E6665"/>
    <w:rsid w:val="007E6C99"/>
    <w:rsid w:val="007F0043"/>
    <w:rsid w:val="007F17E8"/>
    <w:rsid w:val="007F3415"/>
    <w:rsid w:val="007F5AB8"/>
    <w:rsid w:val="008079AD"/>
    <w:rsid w:val="008162F7"/>
    <w:rsid w:val="00816321"/>
    <w:rsid w:val="00816A7F"/>
    <w:rsid w:val="008251CE"/>
    <w:rsid w:val="00827122"/>
    <w:rsid w:val="00833098"/>
    <w:rsid w:val="0083358F"/>
    <w:rsid w:val="008367E9"/>
    <w:rsid w:val="00843982"/>
    <w:rsid w:val="00860A51"/>
    <w:rsid w:val="00864B72"/>
    <w:rsid w:val="00866AC2"/>
    <w:rsid w:val="00866D61"/>
    <w:rsid w:val="008756E5"/>
    <w:rsid w:val="00876AC8"/>
    <w:rsid w:val="00877971"/>
    <w:rsid w:val="008810D5"/>
    <w:rsid w:val="00890F1E"/>
    <w:rsid w:val="00891110"/>
    <w:rsid w:val="008A58AA"/>
    <w:rsid w:val="008A665F"/>
    <w:rsid w:val="008B30E0"/>
    <w:rsid w:val="008B5C70"/>
    <w:rsid w:val="008B77B6"/>
    <w:rsid w:val="008B79E8"/>
    <w:rsid w:val="008C5455"/>
    <w:rsid w:val="008E23EE"/>
    <w:rsid w:val="008E25A8"/>
    <w:rsid w:val="008F2595"/>
    <w:rsid w:val="00906084"/>
    <w:rsid w:val="00906F4B"/>
    <w:rsid w:val="009261DC"/>
    <w:rsid w:val="00927C43"/>
    <w:rsid w:val="00930B10"/>
    <w:rsid w:val="00941F44"/>
    <w:rsid w:val="00944D24"/>
    <w:rsid w:val="0094588E"/>
    <w:rsid w:val="009463DB"/>
    <w:rsid w:val="0094789B"/>
    <w:rsid w:val="00947CD4"/>
    <w:rsid w:val="00950ECF"/>
    <w:rsid w:val="00954EAD"/>
    <w:rsid w:val="00974100"/>
    <w:rsid w:val="009812F9"/>
    <w:rsid w:val="009818D3"/>
    <w:rsid w:val="00992BDA"/>
    <w:rsid w:val="009933CB"/>
    <w:rsid w:val="009A0EFC"/>
    <w:rsid w:val="009A5181"/>
    <w:rsid w:val="009B0CB3"/>
    <w:rsid w:val="009B50A8"/>
    <w:rsid w:val="009B72E5"/>
    <w:rsid w:val="009B757F"/>
    <w:rsid w:val="009C2854"/>
    <w:rsid w:val="009D407C"/>
    <w:rsid w:val="009D46C9"/>
    <w:rsid w:val="009D7E55"/>
    <w:rsid w:val="009E5E1E"/>
    <w:rsid w:val="009F0D6E"/>
    <w:rsid w:val="009F19AD"/>
    <w:rsid w:val="009F6825"/>
    <w:rsid w:val="00A002D5"/>
    <w:rsid w:val="00A03A9C"/>
    <w:rsid w:val="00A11411"/>
    <w:rsid w:val="00A132F4"/>
    <w:rsid w:val="00A17147"/>
    <w:rsid w:val="00A26A20"/>
    <w:rsid w:val="00A30EAF"/>
    <w:rsid w:val="00A37DDA"/>
    <w:rsid w:val="00A415ED"/>
    <w:rsid w:val="00A464FD"/>
    <w:rsid w:val="00A47DFA"/>
    <w:rsid w:val="00A50C54"/>
    <w:rsid w:val="00A60F1E"/>
    <w:rsid w:val="00A91511"/>
    <w:rsid w:val="00A92582"/>
    <w:rsid w:val="00A94205"/>
    <w:rsid w:val="00AA326F"/>
    <w:rsid w:val="00AA5EDA"/>
    <w:rsid w:val="00AB0D9A"/>
    <w:rsid w:val="00AB0EDE"/>
    <w:rsid w:val="00AC4497"/>
    <w:rsid w:val="00AC68E1"/>
    <w:rsid w:val="00AC6DC5"/>
    <w:rsid w:val="00AC771F"/>
    <w:rsid w:val="00AE0075"/>
    <w:rsid w:val="00AE06C5"/>
    <w:rsid w:val="00AE4604"/>
    <w:rsid w:val="00B02E7A"/>
    <w:rsid w:val="00B032DB"/>
    <w:rsid w:val="00B11457"/>
    <w:rsid w:val="00B12BDC"/>
    <w:rsid w:val="00B15156"/>
    <w:rsid w:val="00B178A5"/>
    <w:rsid w:val="00B25CAC"/>
    <w:rsid w:val="00B30D4C"/>
    <w:rsid w:val="00B403DB"/>
    <w:rsid w:val="00B40E24"/>
    <w:rsid w:val="00B47023"/>
    <w:rsid w:val="00B539D8"/>
    <w:rsid w:val="00B53C7E"/>
    <w:rsid w:val="00B57155"/>
    <w:rsid w:val="00B65028"/>
    <w:rsid w:val="00B7551D"/>
    <w:rsid w:val="00B82A97"/>
    <w:rsid w:val="00B83FF5"/>
    <w:rsid w:val="00B902AD"/>
    <w:rsid w:val="00BC60FC"/>
    <w:rsid w:val="00BC754B"/>
    <w:rsid w:val="00BE212F"/>
    <w:rsid w:val="00BE7296"/>
    <w:rsid w:val="00C06092"/>
    <w:rsid w:val="00C10207"/>
    <w:rsid w:val="00C11FE9"/>
    <w:rsid w:val="00C178AB"/>
    <w:rsid w:val="00C2158E"/>
    <w:rsid w:val="00C23BF0"/>
    <w:rsid w:val="00C3671A"/>
    <w:rsid w:val="00C4335A"/>
    <w:rsid w:val="00C54AFC"/>
    <w:rsid w:val="00C675CE"/>
    <w:rsid w:val="00C763ED"/>
    <w:rsid w:val="00C80A23"/>
    <w:rsid w:val="00C83F19"/>
    <w:rsid w:val="00C92FF7"/>
    <w:rsid w:val="00C94C5D"/>
    <w:rsid w:val="00CA2DDC"/>
    <w:rsid w:val="00CB086C"/>
    <w:rsid w:val="00CC0581"/>
    <w:rsid w:val="00CC37EF"/>
    <w:rsid w:val="00CC54D5"/>
    <w:rsid w:val="00CC5D6F"/>
    <w:rsid w:val="00CE532A"/>
    <w:rsid w:val="00CF47A2"/>
    <w:rsid w:val="00D045C8"/>
    <w:rsid w:val="00D215EF"/>
    <w:rsid w:val="00D23EE0"/>
    <w:rsid w:val="00D27BD8"/>
    <w:rsid w:val="00D27DB2"/>
    <w:rsid w:val="00D51A91"/>
    <w:rsid w:val="00D536B4"/>
    <w:rsid w:val="00D57384"/>
    <w:rsid w:val="00D57474"/>
    <w:rsid w:val="00D6677F"/>
    <w:rsid w:val="00D76848"/>
    <w:rsid w:val="00D8263B"/>
    <w:rsid w:val="00D84766"/>
    <w:rsid w:val="00D934FD"/>
    <w:rsid w:val="00DC3537"/>
    <w:rsid w:val="00DD7F47"/>
    <w:rsid w:val="00DE0C3A"/>
    <w:rsid w:val="00DE2DD2"/>
    <w:rsid w:val="00DE4267"/>
    <w:rsid w:val="00DE589F"/>
    <w:rsid w:val="00DE7455"/>
    <w:rsid w:val="00E06E9E"/>
    <w:rsid w:val="00E15FB1"/>
    <w:rsid w:val="00E211B8"/>
    <w:rsid w:val="00E2449D"/>
    <w:rsid w:val="00E31B19"/>
    <w:rsid w:val="00E36C84"/>
    <w:rsid w:val="00E36E69"/>
    <w:rsid w:val="00E40AE1"/>
    <w:rsid w:val="00E61F2E"/>
    <w:rsid w:val="00E86EAB"/>
    <w:rsid w:val="00E906BF"/>
    <w:rsid w:val="00E91ABC"/>
    <w:rsid w:val="00E97D93"/>
    <w:rsid w:val="00EA4E1D"/>
    <w:rsid w:val="00EB1F76"/>
    <w:rsid w:val="00EB588E"/>
    <w:rsid w:val="00EB77B8"/>
    <w:rsid w:val="00EC3020"/>
    <w:rsid w:val="00ED5BFE"/>
    <w:rsid w:val="00EF139C"/>
    <w:rsid w:val="00EF6256"/>
    <w:rsid w:val="00F00EB1"/>
    <w:rsid w:val="00F14DD3"/>
    <w:rsid w:val="00F157BE"/>
    <w:rsid w:val="00F157FD"/>
    <w:rsid w:val="00F1686D"/>
    <w:rsid w:val="00F17717"/>
    <w:rsid w:val="00F17D68"/>
    <w:rsid w:val="00F20E4B"/>
    <w:rsid w:val="00F21616"/>
    <w:rsid w:val="00F3269C"/>
    <w:rsid w:val="00F43932"/>
    <w:rsid w:val="00F45D34"/>
    <w:rsid w:val="00F50F70"/>
    <w:rsid w:val="00F6524A"/>
    <w:rsid w:val="00F76DDC"/>
    <w:rsid w:val="00F777D3"/>
    <w:rsid w:val="00F83D35"/>
    <w:rsid w:val="00F96257"/>
    <w:rsid w:val="00FA10AE"/>
    <w:rsid w:val="00FA1AF1"/>
    <w:rsid w:val="00FA3263"/>
    <w:rsid w:val="00FB00A9"/>
    <w:rsid w:val="00FB0DA6"/>
    <w:rsid w:val="00FB42FD"/>
    <w:rsid w:val="00FC455E"/>
    <w:rsid w:val="00FD09C5"/>
    <w:rsid w:val="00FD1738"/>
    <w:rsid w:val="00FD23D0"/>
    <w:rsid w:val="00FD47DE"/>
    <w:rsid w:val="00FD5A82"/>
    <w:rsid w:val="00FE01E0"/>
    <w:rsid w:val="00FE4087"/>
    <w:rsid w:val="00FE5125"/>
    <w:rsid w:val="00FF2D26"/>
    <w:rsid w:val="00FF35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455"/>
    <w:pPr>
      <w:spacing w:line="276" w:lineRule="auto"/>
    </w:pPr>
    <w:rPr>
      <w:sz w:val="22"/>
      <w:szCs w:val="22"/>
      <w:lang w:eastAsia="en-US"/>
    </w:rPr>
  </w:style>
  <w:style w:type="paragraph" w:styleId="7">
    <w:name w:val="heading 7"/>
    <w:basedOn w:val="a"/>
    <w:next w:val="a"/>
    <w:link w:val="7Char"/>
    <w:uiPriority w:val="9"/>
    <w:semiHidden/>
    <w:unhideWhenUsed/>
    <w:qFormat/>
    <w:rsid w:val="00CC37EF"/>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nhideWhenUsed/>
    <w:qFormat/>
    <w:rsid w:val="00792F60"/>
    <w:pPr>
      <w:keepNext/>
      <w:spacing w:line="240" w:lineRule="auto"/>
      <w:ind w:left="1512" w:hanging="720"/>
      <w:outlineLvl w:val="7"/>
    </w:pPr>
    <w:rPr>
      <w:rFonts w:ascii="Book Antiqua" w:eastAsia="Times New Roman" w:hAnsi="Book Antiqua"/>
      <w:b/>
      <w:bCs/>
      <w:i/>
      <w:iCs/>
      <w:color w:val="000000"/>
      <w:sz w:val="24"/>
      <w:szCs w:val="24"/>
    </w:rPr>
  </w:style>
  <w:style w:type="paragraph" w:styleId="9">
    <w:name w:val="heading 9"/>
    <w:basedOn w:val="a"/>
    <w:next w:val="a"/>
    <w:link w:val="9Char"/>
    <w:semiHidden/>
    <w:unhideWhenUsed/>
    <w:qFormat/>
    <w:rsid w:val="00792F60"/>
    <w:pPr>
      <w:keepNext/>
      <w:spacing w:line="240" w:lineRule="auto"/>
      <w:jc w:val="center"/>
      <w:outlineLvl w:val="8"/>
    </w:pPr>
    <w:rPr>
      <w:rFonts w:ascii="Times New Roman" w:eastAsia="Times New Roman" w:hAnsi="Times New Roman"/>
      <w:b/>
      <w:bCs/>
      <w:color w:val="000000"/>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0C6B02"/>
    <w:pPr>
      <w:tabs>
        <w:tab w:val="center" w:pos="4153"/>
        <w:tab w:val="right" w:pos="8306"/>
      </w:tabs>
    </w:pPr>
  </w:style>
  <w:style w:type="character" w:customStyle="1" w:styleId="Char">
    <w:name w:val="Κεφαλίδα Char"/>
    <w:link w:val="a4"/>
    <w:rsid w:val="000C6B02"/>
    <w:rPr>
      <w:sz w:val="22"/>
      <w:szCs w:val="22"/>
      <w:lang w:eastAsia="en-US"/>
    </w:rPr>
  </w:style>
  <w:style w:type="paragraph" w:styleId="a5">
    <w:name w:val="footer"/>
    <w:basedOn w:val="a"/>
    <w:link w:val="Char0"/>
    <w:uiPriority w:val="99"/>
    <w:unhideWhenUsed/>
    <w:rsid w:val="000C6B02"/>
    <w:pPr>
      <w:tabs>
        <w:tab w:val="center" w:pos="4153"/>
        <w:tab w:val="right" w:pos="8306"/>
      </w:tabs>
    </w:pPr>
  </w:style>
  <w:style w:type="character" w:customStyle="1" w:styleId="Char0">
    <w:name w:val="Υποσέλιδο Char"/>
    <w:link w:val="a5"/>
    <w:uiPriority w:val="99"/>
    <w:rsid w:val="000C6B02"/>
    <w:rPr>
      <w:sz w:val="22"/>
      <w:szCs w:val="22"/>
      <w:lang w:eastAsia="en-US"/>
    </w:rPr>
  </w:style>
  <w:style w:type="paragraph" w:styleId="a6">
    <w:name w:val="List Paragraph"/>
    <w:basedOn w:val="a"/>
    <w:uiPriority w:val="99"/>
    <w:qFormat/>
    <w:rsid w:val="001A1E1C"/>
    <w:pPr>
      <w:ind w:left="720"/>
      <w:contextualSpacing/>
    </w:pPr>
  </w:style>
  <w:style w:type="paragraph" w:styleId="a7">
    <w:name w:val="Balloon Text"/>
    <w:basedOn w:val="a"/>
    <w:link w:val="Char1"/>
    <w:uiPriority w:val="99"/>
    <w:semiHidden/>
    <w:unhideWhenUsed/>
    <w:rsid w:val="0010103D"/>
    <w:pPr>
      <w:spacing w:line="240" w:lineRule="auto"/>
    </w:pPr>
    <w:rPr>
      <w:rFonts w:ascii="Tahoma" w:hAnsi="Tahoma"/>
      <w:sz w:val="16"/>
      <w:szCs w:val="16"/>
    </w:rPr>
  </w:style>
  <w:style w:type="character" w:customStyle="1" w:styleId="Char1">
    <w:name w:val="Κείμενο πλαισίου Char"/>
    <w:link w:val="a7"/>
    <w:uiPriority w:val="99"/>
    <w:semiHidden/>
    <w:rsid w:val="0010103D"/>
    <w:rPr>
      <w:rFonts w:ascii="Tahoma" w:hAnsi="Tahoma" w:cs="Tahoma"/>
      <w:sz w:val="16"/>
      <w:szCs w:val="16"/>
      <w:lang w:eastAsia="en-US"/>
    </w:rPr>
  </w:style>
  <w:style w:type="character" w:customStyle="1" w:styleId="WW8Num1ztrue">
    <w:name w:val="WW8Num1ztrue"/>
    <w:rsid w:val="001108D3"/>
  </w:style>
  <w:style w:type="paragraph" w:customStyle="1" w:styleId="Default">
    <w:name w:val="Default"/>
    <w:rsid w:val="00AC771F"/>
    <w:pPr>
      <w:autoSpaceDE w:val="0"/>
      <w:autoSpaceDN w:val="0"/>
      <w:adjustRightInd w:val="0"/>
    </w:pPr>
    <w:rPr>
      <w:rFonts w:cs="Calibri"/>
      <w:color w:val="000000"/>
      <w:sz w:val="24"/>
      <w:szCs w:val="24"/>
      <w:lang w:eastAsia="en-US"/>
    </w:rPr>
  </w:style>
  <w:style w:type="paragraph" w:styleId="2">
    <w:name w:val="Body Text Indent 2"/>
    <w:basedOn w:val="a"/>
    <w:link w:val="2Char"/>
    <w:uiPriority w:val="99"/>
    <w:unhideWhenUsed/>
    <w:rsid w:val="003405B1"/>
    <w:pPr>
      <w:spacing w:after="120" w:line="480" w:lineRule="auto"/>
      <w:ind w:left="283"/>
    </w:pPr>
    <w:rPr>
      <w:rFonts w:ascii="Times New Roman" w:eastAsia="Times New Roman" w:hAnsi="Times New Roman"/>
      <w:sz w:val="24"/>
      <w:szCs w:val="24"/>
    </w:rPr>
  </w:style>
  <w:style w:type="character" w:customStyle="1" w:styleId="2Char">
    <w:name w:val="Σώμα κείμενου με εσοχή 2 Char"/>
    <w:link w:val="2"/>
    <w:uiPriority w:val="99"/>
    <w:rsid w:val="003405B1"/>
    <w:rPr>
      <w:rFonts w:ascii="Times New Roman" w:eastAsia="Times New Roman" w:hAnsi="Times New Roman"/>
      <w:sz w:val="24"/>
      <w:szCs w:val="24"/>
    </w:rPr>
  </w:style>
  <w:style w:type="paragraph" w:styleId="a8">
    <w:name w:val="Revision"/>
    <w:hidden/>
    <w:uiPriority w:val="99"/>
    <w:semiHidden/>
    <w:rsid w:val="003405B1"/>
    <w:rPr>
      <w:sz w:val="22"/>
      <w:szCs w:val="22"/>
      <w:lang w:eastAsia="en-US"/>
    </w:rPr>
  </w:style>
  <w:style w:type="paragraph" w:styleId="a9">
    <w:name w:val="Intense Quote"/>
    <w:basedOn w:val="a"/>
    <w:next w:val="a"/>
    <w:link w:val="Char2"/>
    <w:uiPriority w:val="30"/>
    <w:qFormat/>
    <w:rsid w:val="00592809"/>
    <w:pPr>
      <w:pBdr>
        <w:bottom w:val="single" w:sz="4" w:space="4" w:color="4F81BD"/>
      </w:pBdr>
      <w:spacing w:before="200" w:after="280"/>
      <w:ind w:left="936" w:right="936"/>
    </w:pPr>
    <w:rPr>
      <w:b/>
      <w:bCs/>
      <w:i/>
      <w:iCs/>
      <w:color w:val="4F81BD"/>
    </w:rPr>
  </w:style>
  <w:style w:type="character" w:customStyle="1" w:styleId="Char2">
    <w:name w:val="Έντονο εισαγωγικό Char"/>
    <w:link w:val="a9"/>
    <w:uiPriority w:val="30"/>
    <w:rsid w:val="00592809"/>
    <w:rPr>
      <w:b/>
      <w:bCs/>
      <w:i/>
      <w:iCs/>
      <w:color w:val="4F81BD"/>
      <w:sz w:val="22"/>
      <w:szCs w:val="22"/>
      <w:lang w:eastAsia="en-US"/>
    </w:rPr>
  </w:style>
  <w:style w:type="character" w:styleId="aa">
    <w:name w:val="page number"/>
    <w:rsid w:val="00592809"/>
  </w:style>
  <w:style w:type="character" w:styleId="-">
    <w:name w:val="Hyperlink"/>
    <w:uiPriority w:val="99"/>
    <w:unhideWhenUsed/>
    <w:rsid w:val="009D407C"/>
    <w:rPr>
      <w:color w:val="0000FF"/>
      <w:u w:val="single"/>
    </w:rPr>
  </w:style>
  <w:style w:type="paragraph" w:styleId="-HTML">
    <w:name w:val="HTML Preformatted"/>
    <w:basedOn w:val="a"/>
    <w:link w:val="-HTMLChar"/>
    <w:unhideWhenUsed/>
    <w:rsid w:val="00DE2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HTMLChar">
    <w:name w:val="Προ-διαμορφωμένο HTML Char"/>
    <w:link w:val="-HTML"/>
    <w:rsid w:val="00DE2DD2"/>
    <w:rPr>
      <w:rFonts w:ascii="Courier New" w:eastAsia="Times New Roman" w:hAnsi="Courier New" w:cs="Courier New"/>
    </w:rPr>
  </w:style>
  <w:style w:type="character" w:styleId="ab">
    <w:name w:val="annotation reference"/>
    <w:uiPriority w:val="99"/>
    <w:semiHidden/>
    <w:unhideWhenUsed/>
    <w:rsid w:val="00D76848"/>
    <w:rPr>
      <w:sz w:val="16"/>
      <w:szCs w:val="16"/>
    </w:rPr>
  </w:style>
  <w:style w:type="paragraph" w:styleId="ac">
    <w:name w:val="annotation text"/>
    <w:basedOn w:val="a"/>
    <w:link w:val="Char3"/>
    <w:uiPriority w:val="99"/>
    <w:semiHidden/>
    <w:unhideWhenUsed/>
    <w:rsid w:val="00D76848"/>
    <w:rPr>
      <w:sz w:val="20"/>
      <w:szCs w:val="20"/>
    </w:rPr>
  </w:style>
  <w:style w:type="character" w:customStyle="1" w:styleId="Char3">
    <w:name w:val="Κείμενο σχολίου Char"/>
    <w:link w:val="ac"/>
    <w:uiPriority w:val="99"/>
    <w:semiHidden/>
    <w:rsid w:val="00D76848"/>
    <w:rPr>
      <w:lang w:eastAsia="en-US"/>
    </w:rPr>
  </w:style>
  <w:style w:type="paragraph" w:styleId="ad">
    <w:name w:val="annotation subject"/>
    <w:basedOn w:val="ac"/>
    <w:next w:val="ac"/>
    <w:link w:val="Char4"/>
    <w:uiPriority w:val="99"/>
    <w:semiHidden/>
    <w:unhideWhenUsed/>
    <w:rsid w:val="00D76848"/>
    <w:rPr>
      <w:b/>
      <w:bCs/>
    </w:rPr>
  </w:style>
  <w:style w:type="character" w:customStyle="1" w:styleId="Char4">
    <w:name w:val="Θέμα σχολίου Char"/>
    <w:link w:val="ad"/>
    <w:uiPriority w:val="99"/>
    <w:semiHidden/>
    <w:rsid w:val="00D76848"/>
    <w:rPr>
      <w:b/>
      <w:bCs/>
      <w:lang w:eastAsia="en-US"/>
    </w:rPr>
  </w:style>
  <w:style w:type="character" w:customStyle="1" w:styleId="K">
    <w:name w:val="Kανονική"/>
    <w:uiPriority w:val="99"/>
    <w:rsid w:val="00EC3020"/>
    <w:rPr>
      <w:rFonts w:ascii="GrHelvetica" w:eastAsia="GrHelvetica" w:hAnsi="GrHelvetica"/>
      <w:noProof w:val="0"/>
      <w:sz w:val="18"/>
      <w:lang w:val="el-GR"/>
    </w:rPr>
  </w:style>
  <w:style w:type="character" w:customStyle="1" w:styleId="8Char">
    <w:name w:val="Επικεφαλίδα 8 Char"/>
    <w:link w:val="8"/>
    <w:rsid w:val="00792F60"/>
    <w:rPr>
      <w:rFonts w:ascii="Book Antiqua" w:eastAsia="Times New Roman" w:hAnsi="Book Antiqua"/>
      <w:b/>
      <w:bCs/>
      <w:i/>
      <w:iCs/>
      <w:color w:val="000000"/>
      <w:sz w:val="24"/>
      <w:szCs w:val="24"/>
    </w:rPr>
  </w:style>
  <w:style w:type="character" w:customStyle="1" w:styleId="9Char">
    <w:name w:val="Επικεφαλίδα 9 Char"/>
    <w:link w:val="9"/>
    <w:semiHidden/>
    <w:rsid w:val="00792F60"/>
    <w:rPr>
      <w:rFonts w:ascii="Times New Roman" w:eastAsia="Times New Roman" w:hAnsi="Times New Roman"/>
      <w:b/>
      <w:bCs/>
      <w:color w:val="000000"/>
      <w:sz w:val="48"/>
      <w:szCs w:val="24"/>
    </w:rPr>
  </w:style>
  <w:style w:type="paragraph" w:styleId="ae">
    <w:name w:val="Body Text"/>
    <w:basedOn w:val="a"/>
    <w:link w:val="Char5"/>
    <w:unhideWhenUsed/>
    <w:rsid w:val="00792F60"/>
    <w:pPr>
      <w:spacing w:after="120" w:line="240" w:lineRule="auto"/>
    </w:pPr>
    <w:rPr>
      <w:rFonts w:ascii="Times New Roman" w:eastAsia="Times New Roman" w:hAnsi="Times New Roman"/>
      <w:sz w:val="24"/>
      <w:szCs w:val="24"/>
    </w:rPr>
  </w:style>
  <w:style w:type="character" w:customStyle="1" w:styleId="Char5">
    <w:name w:val="Σώμα κειμένου Char"/>
    <w:link w:val="ae"/>
    <w:rsid w:val="00792F60"/>
    <w:rPr>
      <w:rFonts w:ascii="Times New Roman" w:eastAsia="Times New Roman" w:hAnsi="Times New Roman"/>
      <w:sz w:val="24"/>
      <w:szCs w:val="24"/>
    </w:rPr>
  </w:style>
  <w:style w:type="paragraph" w:styleId="3">
    <w:name w:val="Body Text Indent 3"/>
    <w:basedOn w:val="a"/>
    <w:link w:val="3Char"/>
    <w:unhideWhenUsed/>
    <w:rsid w:val="00792F60"/>
    <w:pPr>
      <w:spacing w:after="120" w:line="240" w:lineRule="auto"/>
      <w:ind w:left="283"/>
    </w:pPr>
    <w:rPr>
      <w:rFonts w:ascii="Times New Roman" w:eastAsia="Times New Roman" w:hAnsi="Times New Roman"/>
      <w:sz w:val="16"/>
      <w:szCs w:val="16"/>
    </w:rPr>
  </w:style>
  <w:style w:type="character" w:customStyle="1" w:styleId="3Char">
    <w:name w:val="Σώμα κείμενου με εσοχή 3 Char"/>
    <w:link w:val="3"/>
    <w:rsid w:val="00792F60"/>
    <w:rPr>
      <w:rFonts w:ascii="Times New Roman" w:eastAsia="Times New Roman" w:hAnsi="Times New Roman"/>
      <w:sz w:val="16"/>
      <w:szCs w:val="16"/>
    </w:rPr>
  </w:style>
  <w:style w:type="paragraph" w:styleId="af">
    <w:name w:val="Plain Text"/>
    <w:basedOn w:val="a"/>
    <w:link w:val="Char6"/>
    <w:uiPriority w:val="99"/>
    <w:rsid w:val="00014617"/>
    <w:pPr>
      <w:spacing w:line="240" w:lineRule="auto"/>
    </w:pPr>
    <w:rPr>
      <w:rFonts w:ascii="Consolas" w:eastAsia="Times New Roman" w:hAnsi="Consolas"/>
      <w:sz w:val="21"/>
      <w:szCs w:val="21"/>
    </w:rPr>
  </w:style>
  <w:style w:type="character" w:customStyle="1" w:styleId="Char6">
    <w:name w:val="Απλό κείμενο Char"/>
    <w:link w:val="af"/>
    <w:uiPriority w:val="99"/>
    <w:rsid w:val="00014617"/>
    <w:rPr>
      <w:rFonts w:ascii="Consolas" w:eastAsia="Times New Roman" w:hAnsi="Consolas"/>
      <w:sz w:val="21"/>
      <w:szCs w:val="21"/>
    </w:rPr>
  </w:style>
  <w:style w:type="character" w:customStyle="1" w:styleId="7Char">
    <w:name w:val="Επικεφαλίδα 7 Char"/>
    <w:basedOn w:val="a0"/>
    <w:link w:val="7"/>
    <w:uiPriority w:val="9"/>
    <w:semiHidden/>
    <w:rsid w:val="00CC37EF"/>
    <w:rPr>
      <w:rFonts w:asciiTheme="minorHAnsi" w:eastAsiaTheme="minorEastAsia"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455"/>
    <w:pPr>
      <w:spacing w:line="276" w:lineRule="auto"/>
    </w:pPr>
    <w:rPr>
      <w:sz w:val="22"/>
      <w:szCs w:val="22"/>
      <w:lang w:eastAsia="en-US"/>
    </w:rPr>
  </w:style>
  <w:style w:type="paragraph" w:styleId="7">
    <w:name w:val="heading 7"/>
    <w:basedOn w:val="a"/>
    <w:next w:val="a"/>
    <w:link w:val="7Char"/>
    <w:uiPriority w:val="9"/>
    <w:semiHidden/>
    <w:unhideWhenUsed/>
    <w:qFormat/>
    <w:rsid w:val="00CC37EF"/>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nhideWhenUsed/>
    <w:qFormat/>
    <w:rsid w:val="00792F60"/>
    <w:pPr>
      <w:keepNext/>
      <w:spacing w:line="240" w:lineRule="auto"/>
      <w:ind w:left="1512" w:hanging="720"/>
      <w:outlineLvl w:val="7"/>
    </w:pPr>
    <w:rPr>
      <w:rFonts w:ascii="Book Antiqua" w:eastAsia="Times New Roman" w:hAnsi="Book Antiqua"/>
      <w:b/>
      <w:bCs/>
      <w:i/>
      <w:iCs/>
      <w:color w:val="000000"/>
      <w:sz w:val="24"/>
      <w:szCs w:val="24"/>
    </w:rPr>
  </w:style>
  <w:style w:type="paragraph" w:styleId="9">
    <w:name w:val="heading 9"/>
    <w:basedOn w:val="a"/>
    <w:next w:val="a"/>
    <w:link w:val="9Char"/>
    <w:semiHidden/>
    <w:unhideWhenUsed/>
    <w:qFormat/>
    <w:rsid w:val="00792F60"/>
    <w:pPr>
      <w:keepNext/>
      <w:spacing w:line="240" w:lineRule="auto"/>
      <w:jc w:val="center"/>
      <w:outlineLvl w:val="8"/>
    </w:pPr>
    <w:rPr>
      <w:rFonts w:ascii="Times New Roman" w:eastAsia="Times New Roman" w:hAnsi="Times New Roman"/>
      <w:b/>
      <w:bCs/>
      <w:color w:val="000000"/>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0C6B02"/>
    <w:pPr>
      <w:tabs>
        <w:tab w:val="center" w:pos="4153"/>
        <w:tab w:val="right" w:pos="8306"/>
      </w:tabs>
    </w:pPr>
  </w:style>
  <w:style w:type="character" w:customStyle="1" w:styleId="Char">
    <w:name w:val="Κεφαλίδα Char"/>
    <w:link w:val="a4"/>
    <w:rsid w:val="000C6B02"/>
    <w:rPr>
      <w:sz w:val="22"/>
      <w:szCs w:val="22"/>
      <w:lang w:eastAsia="en-US"/>
    </w:rPr>
  </w:style>
  <w:style w:type="paragraph" w:styleId="a5">
    <w:name w:val="footer"/>
    <w:basedOn w:val="a"/>
    <w:link w:val="Char0"/>
    <w:uiPriority w:val="99"/>
    <w:unhideWhenUsed/>
    <w:rsid w:val="000C6B02"/>
    <w:pPr>
      <w:tabs>
        <w:tab w:val="center" w:pos="4153"/>
        <w:tab w:val="right" w:pos="8306"/>
      </w:tabs>
    </w:pPr>
  </w:style>
  <w:style w:type="character" w:customStyle="1" w:styleId="Char0">
    <w:name w:val="Υποσέλιδο Char"/>
    <w:link w:val="a5"/>
    <w:uiPriority w:val="99"/>
    <w:rsid w:val="000C6B02"/>
    <w:rPr>
      <w:sz w:val="22"/>
      <w:szCs w:val="22"/>
      <w:lang w:eastAsia="en-US"/>
    </w:rPr>
  </w:style>
  <w:style w:type="paragraph" w:styleId="a6">
    <w:name w:val="List Paragraph"/>
    <w:basedOn w:val="a"/>
    <w:uiPriority w:val="99"/>
    <w:qFormat/>
    <w:rsid w:val="001A1E1C"/>
    <w:pPr>
      <w:ind w:left="720"/>
      <w:contextualSpacing/>
    </w:pPr>
  </w:style>
  <w:style w:type="paragraph" w:styleId="a7">
    <w:name w:val="Balloon Text"/>
    <w:basedOn w:val="a"/>
    <w:link w:val="Char1"/>
    <w:uiPriority w:val="99"/>
    <w:semiHidden/>
    <w:unhideWhenUsed/>
    <w:rsid w:val="0010103D"/>
    <w:pPr>
      <w:spacing w:line="240" w:lineRule="auto"/>
    </w:pPr>
    <w:rPr>
      <w:rFonts w:ascii="Tahoma" w:hAnsi="Tahoma"/>
      <w:sz w:val="16"/>
      <w:szCs w:val="16"/>
    </w:rPr>
  </w:style>
  <w:style w:type="character" w:customStyle="1" w:styleId="Char1">
    <w:name w:val="Κείμενο πλαισίου Char"/>
    <w:link w:val="a7"/>
    <w:uiPriority w:val="99"/>
    <w:semiHidden/>
    <w:rsid w:val="0010103D"/>
    <w:rPr>
      <w:rFonts w:ascii="Tahoma" w:hAnsi="Tahoma" w:cs="Tahoma"/>
      <w:sz w:val="16"/>
      <w:szCs w:val="16"/>
      <w:lang w:eastAsia="en-US"/>
    </w:rPr>
  </w:style>
  <w:style w:type="character" w:customStyle="1" w:styleId="WW8Num1ztrue">
    <w:name w:val="WW8Num1ztrue"/>
    <w:rsid w:val="001108D3"/>
  </w:style>
  <w:style w:type="paragraph" w:customStyle="1" w:styleId="Default">
    <w:name w:val="Default"/>
    <w:rsid w:val="00AC771F"/>
    <w:pPr>
      <w:autoSpaceDE w:val="0"/>
      <w:autoSpaceDN w:val="0"/>
      <w:adjustRightInd w:val="0"/>
    </w:pPr>
    <w:rPr>
      <w:rFonts w:cs="Calibri"/>
      <w:color w:val="000000"/>
      <w:sz w:val="24"/>
      <w:szCs w:val="24"/>
      <w:lang w:eastAsia="en-US"/>
    </w:rPr>
  </w:style>
  <w:style w:type="paragraph" w:styleId="2">
    <w:name w:val="Body Text Indent 2"/>
    <w:basedOn w:val="a"/>
    <w:link w:val="2Char"/>
    <w:uiPriority w:val="99"/>
    <w:unhideWhenUsed/>
    <w:rsid w:val="003405B1"/>
    <w:pPr>
      <w:spacing w:after="120" w:line="480" w:lineRule="auto"/>
      <w:ind w:left="283"/>
    </w:pPr>
    <w:rPr>
      <w:rFonts w:ascii="Times New Roman" w:eastAsia="Times New Roman" w:hAnsi="Times New Roman"/>
      <w:sz w:val="24"/>
      <w:szCs w:val="24"/>
    </w:rPr>
  </w:style>
  <w:style w:type="character" w:customStyle="1" w:styleId="2Char">
    <w:name w:val="Σώμα κείμενου με εσοχή 2 Char"/>
    <w:link w:val="2"/>
    <w:uiPriority w:val="99"/>
    <w:rsid w:val="003405B1"/>
    <w:rPr>
      <w:rFonts w:ascii="Times New Roman" w:eastAsia="Times New Roman" w:hAnsi="Times New Roman"/>
      <w:sz w:val="24"/>
      <w:szCs w:val="24"/>
    </w:rPr>
  </w:style>
  <w:style w:type="paragraph" w:styleId="a8">
    <w:name w:val="Revision"/>
    <w:hidden/>
    <w:uiPriority w:val="99"/>
    <w:semiHidden/>
    <w:rsid w:val="003405B1"/>
    <w:rPr>
      <w:sz w:val="22"/>
      <w:szCs w:val="22"/>
      <w:lang w:eastAsia="en-US"/>
    </w:rPr>
  </w:style>
  <w:style w:type="paragraph" w:styleId="a9">
    <w:name w:val="Intense Quote"/>
    <w:basedOn w:val="a"/>
    <w:next w:val="a"/>
    <w:link w:val="Char2"/>
    <w:uiPriority w:val="30"/>
    <w:qFormat/>
    <w:rsid w:val="00592809"/>
    <w:pPr>
      <w:pBdr>
        <w:bottom w:val="single" w:sz="4" w:space="4" w:color="4F81BD"/>
      </w:pBdr>
      <w:spacing w:before="200" w:after="280"/>
      <w:ind w:left="936" w:right="936"/>
    </w:pPr>
    <w:rPr>
      <w:b/>
      <w:bCs/>
      <w:i/>
      <w:iCs/>
      <w:color w:val="4F81BD"/>
    </w:rPr>
  </w:style>
  <w:style w:type="character" w:customStyle="1" w:styleId="Char2">
    <w:name w:val="Έντονο εισαγωγικό Char"/>
    <w:link w:val="a9"/>
    <w:uiPriority w:val="30"/>
    <w:rsid w:val="00592809"/>
    <w:rPr>
      <w:b/>
      <w:bCs/>
      <w:i/>
      <w:iCs/>
      <w:color w:val="4F81BD"/>
      <w:sz w:val="22"/>
      <w:szCs w:val="22"/>
      <w:lang w:eastAsia="en-US"/>
    </w:rPr>
  </w:style>
  <w:style w:type="character" w:styleId="aa">
    <w:name w:val="page number"/>
    <w:rsid w:val="00592809"/>
  </w:style>
  <w:style w:type="character" w:styleId="-">
    <w:name w:val="Hyperlink"/>
    <w:uiPriority w:val="99"/>
    <w:unhideWhenUsed/>
    <w:rsid w:val="009D407C"/>
    <w:rPr>
      <w:color w:val="0000FF"/>
      <w:u w:val="single"/>
    </w:rPr>
  </w:style>
  <w:style w:type="paragraph" w:styleId="-HTML">
    <w:name w:val="HTML Preformatted"/>
    <w:basedOn w:val="a"/>
    <w:link w:val="-HTMLChar"/>
    <w:unhideWhenUsed/>
    <w:rsid w:val="00DE2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HTMLChar">
    <w:name w:val="Προ-διαμορφωμένο HTML Char"/>
    <w:link w:val="-HTML"/>
    <w:rsid w:val="00DE2DD2"/>
    <w:rPr>
      <w:rFonts w:ascii="Courier New" w:eastAsia="Times New Roman" w:hAnsi="Courier New" w:cs="Courier New"/>
    </w:rPr>
  </w:style>
  <w:style w:type="character" w:styleId="ab">
    <w:name w:val="annotation reference"/>
    <w:uiPriority w:val="99"/>
    <w:semiHidden/>
    <w:unhideWhenUsed/>
    <w:rsid w:val="00D76848"/>
    <w:rPr>
      <w:sz w:val="16"/>
      <w:szCs w:val="16"/>
    </w:rPr>
  </w:style>
  <w:style w:type="paragraph" w:styleId="ac">
    <w:name w:val="annotation text"/>
    <w:basedOn w:val="a"/>
    <w:link w:val="Char3"/>
    <w:uiPriority w:val="99"/>
    <w:semiHidden/>
    <w:unhideWhenUsed/>
    <w:rsid w:val="00D76848"/>
    <w:rPr>
      <w:sz w:val="20"/>
      <w:szCs w:val="20"/>
    </w:rPr>
  </w:style>
  <w:style w:type="character" w:customStyle="1" w:styleId="Char3">
    <w:name w:val="Κείμενο σχολίου Char"/>
    <w:link w:val="ac"/>
    <w:uiPriority w:val="99"/>
    <w:semiHidden/>
    <w:rsid w:val="00D76848"/>
    <w:rPr>
      <w:lang w:eastAsia="en-US"/>
    </w:rPr>
  </w:style>
  <w:style w:type="paragraph" w:styleId="ad">
    <w:name w:val="annotation subject"/>
    <w:basedOn w:val="ac"/>
    <w:next w:val="ac"/>
    <w:link w:val="Char4"/>
    <w:uiPriority w:val="99"/>
    <w:semiHidden/>
    <w:unhideWhenUsed/>
    <w:rsid w:val="00D76848"/>
    <w:rPr>
      <w:b/>
      <w:bCs/>
    </w:rPr>
  </w:style>
  <w:style w:type="character" w:customStyle="1" w:styleId="Char4">
    <w:name w:val="Θέμα σχολίου Char"/>
    <w:link w:val="ad"/>
    <w:uiPriority w:val="99"/>
    <w:semiHidden/>
    <w:rsid w:val="00D76848"/>
    <w:rPr>
      <w:b/>
      <w:bCs/>
      <w:lang w:eastAsia="en-US"/>
    </w:rPr>
  </w:style>
  <w:style w:type="character" w:customStyle="1" w:styleId="K">
    <w:name w:val="Kανονική"/>
    <w:uiPriority w:val="99"/>
    <w:rsid w:val="00EC3020"/>
    <w:rPr>
      <w:rFonts w:ascii="GrHelvetica" w:eastAsia="GrHelvetica" w:hAnsi="GrHelvetica"/>
      <w:noProof w:val="0"/>
      <w:sz w:val="18"/>
      <w:lang w:val="el-GR"/>
    </w:rPr>
  </w:style>
  <w:style w:type="character" w:customStyle="1" w:styleId="8Char">
    <w:name w:val="Επικεφαλίδα 8 Char"/>
    <w:link w:val="8"/>
    <w:rsid w:val="00792F60"/>
    <w:rPr>
      <w:rFonts w:ascii="Book Antiqua" w:eastAsia="Times New Roman" w:hAnsi="Book Antiqua"/>
      <w:b/>
      <w:bCs/>
      <w:i/>
      <w:iCs/>
      <w:color w:val="000000"/>
      <w:sz w:val="24"/>
      <w:szCs w:val="24"/>
    </w:rPr>
  </w:style>
  <w:style w:type="character" w:customStyle="1" w:styleId="9Char">
    <w:name w:val="Επικεφαλίδα 9 Char"/>
    <w:link w:val="9"/>
    <w:semiHidden/>
    <w:rsid w:val="00792F60"/>
    <w:rPr>
      <w:rFonts w:ascii="Times New Roman" w:eastAsia="Times New Roman" w:hAnsi="Times New Roman"/>
      <w:b/>
      <w:bCs/>
      <w:color w:val="000000"/>
      <w:sz w:val="48"/>
      <w:szCs w:val="24"/>
    </w:rPr>
  </w:style>
  <w:style w:type="paragraph" w:styleId="ae">
    <w:name w:val="Body Text"/>
    <w:basedOn w:val="a"/>
    <w:link w:val="Char5"/>
    <w:unhideWhenUsed/>
    <w:rsid w:val="00792F60"/>
    <w:pPr>
      <w:spacing w:after="120" w:line="240" w:lineRule="auto"/>
    </w:pPr>
    <w:rPr>
      <w:rFonts w:ascii="Times New Roman" w:eastAsia="Times New Roman" w:hAnsi="Times New Roman"/>
      <w:sz w:val="24"/>
      <w:szCs w:val="24"/>
    </w:rPr>
  </w:style>
  <w:style w:type="character" w:customStyle="1" w:styleId="Char5">
    <w:name w:val="Σώμα κειμένου Char"/>
    <w:link w:val="ae"/>
    <w:rsid w:val="00792F60"/>
    <w:rPr>
      <w:rFonts w:ascii="Times New Roman" w:eastAsia="Times New Roman" w:hAnsi="Times New Roman"/>
      <w:sz w:val="24"/>
      <w:szCs w:val="24"/>
    </w:rPr>
  </w:style>
  <w:style w:type="paragraph" w:styleId="3">
    <w:name w:val="Body Text Indent 3"/>
    <w:basedOn w:val="a"/>
    <w:link w:val="3Char"/>
    <w:unhideWhenUsed/>
    <w:rsid w:val="00792F60"/>
    <w:pPr>
      <w:spacing w:after="120" w:line="240" w:lineRule="auto"/>
      <w:ind w:left="283"/>
    </w:pPr>
    <w:rPr>
      <w:rFonts w:ascii="Times New Roman" w:eastAsia="Times New Roman" w:hAnsi="Times New Roman"/>
      <w:sz w:val="16"/>
      <w:szCs w:val="16"/>
    </w:rPr>
  </w:style>
  <w:style w:type="character" w:customStyle="1" w:styleId="3Char">
    <w:name w:val="Σώμα κείμενου με εσοχή 3 Char"/>
    <w:link w:val="3"/>
    <w:rsid w:val="00792F60"/>
    <w:rPr>
      <w:rFonts w:ascii="Times New Roman" w:eastAsia="Times New Roman" w:hAnsi="Times New Roman"/>
      <w:sz w:val="16"/>
      <w:szCs w:val="16"/>
    </w:rPr>
  </w:style>
  <w:style w:type="paragraph" w:styleId="af">
    <w:name w:val="Plain Text"/>
    <w:basedOn w:val="a"/>
    <w:link w:val="Char6"/>
    <w:uiPriority w:val="99"/>
    <w:rsid w:val="00014617"/>
    <w:pPr>
      <w:spacing w:line="240" w:lineRule="auto"/>
    </w:pPr>
    <w:rPr>
      <w:rFonts w:ascii="Consolas" w:eastAsia="Times New Roman" w:hAnsi="Consolas"/>
      <w:sz w:val="21"/>
      <w:szCs w:val="21"/>
    </w:rPr>
  </w:style>
  <w:style w:type="character" w:customStyle="1" w:styleId="Char6">
    <w:name w:val="Απλό κείμενο Char"/>
    <w:link w:val="af"/>
    <w:uiPriority w:val="99"/>
    <w:rsid w:val="00014617"/>
    <w:rPr>
      <w:rFonts w:ascii="Consolas" w:eastAsia="Times New Roman" w:hAnsi="Consolas"/>
      <w:sz w:val="21"/>
      <w:szCs w:val="21"/>
    </w:rPr>
  </w:style>
  <w:style w:type="character" w:customStyle="1" w:styleId="7Char">
    <w:name w:val="Επικεφαλίδα 7 Char"/>
    <w:basedOn w:val="a0"/>
    <w:link w:val="7"/>
    <w:uiPriority w:val="9"/>
    <w:semiHidden/>
    <w:rsid w:val="00CC37EF"/>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131">
      <w:bodyDiv w:val="1"/>
      <w:marLeft w:val="0"/>
      <w:marRight w:val="0"/>
      <w:marTop w:val="0"/>
      <w:marBottom w:val="0"/>
      <w:divBdr>
        <w:top w:val="none" w:sz="0" w:space="0" w:color="auto"/>
        <w:left w:val="none" w:sz="0" w:space="0" w:color="auto"/>
        <w:bottom w:val="none" w:sz="0" w:space="0" w:color="auto"/>
        <w:right w:val="none" w:sz="0" w:space="0" w:color="auto"/>
      </w:divBdr>
    </w:div>
    <w:div w:id="1346127201">
      <w:bodyDiv w:val="1"/>
      <w:marLeft w:val="0"/>
      <w:marRight w:val="0"/>
      <w:marTop w:val="0"/>
      <w:marBottom w:val="0"/>
      <w:divBdr>
        <w:top w:val="none" w:sz="0" w:space="0" w:color="auto"/>
        <w:left w:val="none" w:sz="0" w:space="0" w:color="auto"/>
        <w:bottom w:val="none" w:sz="0" w:space="0" w:color="auto"/>
        <w:right w:val="none" w:sz="0" w:space="0" w:color="auto"/>
      </w:divBdr>
    </w:div>
    <w:div w:id="1525635509">
      <w:bodyDiv w:val="1"/>
      <w:marLeft w:val="0"/>
      <w:marRight w:val="0"/>
      <w:marTop w:val="0"/>
      <w:marBottom w:val="0"/>
      <w:divBdr>
        <w:top w:val="none" w:sz="0" w:space="0" w:color="auto"/>
        <w:left w:val="none" w:sz="0" w:space="0" w:color="auto"/>
        <w:bottom w:val="none" w:sz="0" w:space="0" w:color="auto"/>
        <w:right w:val="none" w:sz="0" w:space="0" w:color="auto"/>
      </w:divBdr>
    </w:div>
    <w:div w:id="1897666854">
      <w:bodyDiv w:val="1"/>
      <w:marLeft w:val="0"/>
      <w:marRight w:val="0"/>
      <w:marTop w:val="0"/>
      <w:marBottom w:val="0"/>
      <w:divBdr>
        <w:top w:val="none" w:sz="0" w:space="0" w:color="auto"/>
        <w:left w:val="none" w:sz="0" w:space="0" w:color="auto"/>
        <w:bottom w:val="none" w:sz="0" w:space="0" w:color="auto"/>
        <w:right w:val="none" w:sz="0" w:space="0" w:color="auto"/>
      </w:divBdr>
    </w:div>
    <w:div w:id="210326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imeles@ydmed.gov.gr"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mailto:mob@asep.g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ydmed.gov.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bupload@ydmed.gov.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webupload@ydmed.gov.gr" TargetMode="External"/><Relationship Id="rId23" Type="http://schemas.openxmlformats.org/officeDocument/2006/relationships/fontTable" Target="fontTable.xml"/><Relationship Id="rId10" Type="http://schemas.openxmlformats.org/officeDocument/2006/relationships/hyperlink" Target="https://www.asep.gr/asep/site/home/LC+Menu/FORIS/Ipodigmata/prok.csp"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rimeles@ydmed.gov.gr" TargetMode="External"/><Relationship Id="rId22"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0E12-279A-4DAB-9366-31178B4B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7604</Words>
  <Characters>41066</Characters>
  <Application>Microsoft Office Word</Application>
  <DocSecurity>0</DocSecurity>
  <Lines>342</Lines>
  <Paragraphs>97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48573</CharactersWithSpaces>
  <SharedDoc>false</SharedDoc>
  <HLinks>
    <vt:vector size="30" baseType="variant">
      <vt:variant>
        <vt:i4>131148</vt:i4>
      </vt:variant>
      <vt:variant>
        <vt:i4>12</vt:i4>
      </vt:variant>
      <vt:variant>
        <vt:i4>0</vt:i4>
      </vt:variant>
      <vt:variant>
        <vt:i4>5</vt:i4>
      </vt:variant>
      <vt:variant>
        <vt:lpwstr>http://www.ydmed.gov.gr/</vt:lpwstr>
      </vt:variant>
      <vt:variant>
        <vt:lpwstr/>
      </vt:variant>
      <vt:variant>
        <vt:i4>655481</vt:i4>
      </vt:variant>
      <vt:variant>
        <vt:i4>9</vt:i4>
      </vt:variant>
      <vt:variant>
        <vt:i4>0</vt:i4>
      </vt:variant>
      <vt:variant>
        <vt:i4>5</vt:i4>
      </vt:variant>
      <vt:variant>
        <vt:lpwstr>mailto:webupload@ydmed.gov.gr</vt:lpwstr>
      </vt:variant>
      <vt:variant>
        <vt:lpwstr/>
      </vt:variant>
      <vt:variant>
        <vt:i4>3473409</vt:i4>
      </vt:variant>
      <vt:variant>
        <vt:i4>6</vt:i4>
      </vt:variant>
      <vt:variant>
        <vt:i4>0</vt:i4>
      </vt:variant>
      <vt:variant>
        <vt:i4>5</vt:i4>
      </vt:variant>
      <vt:variant>
        <vt:lpwstr>mailto:mob@asep.gr</vt:lpwstr>
      </vt:variant>
      <vt:variant>
        <vt:lpwstr/>
      </vt:variant>
      <vt:variant>
        <vt:i4>655481</vt:i4>
      </vt:variant>
      <vt:variant>
        <vt:i4>3</vt:i4>
      </vt:variant>
      <vt:variant>
        <vt:i4>0</vt:i4>
      </vt:variant>
      <vt:variant>
        <vt:i4>5</vt:i4>
      </vt:variant>
      <vt:variant>
        <vt:lpwstr>mailto:webupload@ydmed.gov.gr</vt:lpwstr>
      </vt:variant>
      <vt:variant>
        <vt:lpwstr/>
      </vt:variant>
      <vt:variant>
        <vt:i4>4259906</vt:i4>
      </vt:variant>
      <vt:variant>
        <vt:i4>0</vt:i4>
      </vt:variant>
      <vt:variant>
        <vt:i4>0</vt:i4>
      </vt:variant>
      <vt:variant>
        <vt:i4>5</vt:i4>
      </vt:variant>
      <vt:variant>
        <vt:lpwstr>https://www.asep.gr/asep/site/home/LC+Menu/FORIS/Ipodigmata/prok.csp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ΜΑΣΤΡΟΓΙΑΝΝΗ</dc:creator>
  <cp:lastModifiedBy>admin</cp:lastModifiedBy>
  <cp:revision>2</cp:revision>
  <cp:lastPrinted>2013-08-07T15:22:00Z</cp:lastPrinted>
  <dcterms:created xsi:type="dcterms:W3CDTF">2013-08-18T11:11:00Z</dcterms:created>
  <dcterms:modified xsi:type="dcterms:W3CDTF">2013-08-18T11:11:00Z</dcterms:modified>
</cp:coreProperties>
</file>